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13BB" w14:textId="77777777" w:rsidR="00222531" w:rsidRPr="00532452" w:rsidRDefault="00222531" w:rsidP="007A2751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14:paraId="52F413BC" w14:textId="54236382" w:rsidR="00DC3589" w:rsidRPr="00532452" w:rsidRDefault="00A173B7" w:rsidP="007A2751">
      <w:pPr>
        <w:jc w:val="center"/>
        <w:rPr>
          <w:rFonts w:ascii="Arial" w:hAnsi="Arial" w:cs="Arial"/>
          <w:b/>
          <w:sz w:val="24"/>
          <w:szCs w:val="20"/>
        </w:rPr>
      </w:pPr>
      <w:r w:rsidRPr="2764A01C">
        <w:rPr>
          <w:rFonts w:asciiTheme="minorHAnsi" w:eastAsiaTheme="minorEastAsia" w:hAnsiTheme="minorHAnsi" w:cstheme="minorBidi"/>
          <w:b/>
          <w:bCs/>
          <w:rPrChange w:id="1" w:author="Jan Litton [jpl]" w:date="2016-02-23T07:27:00Z">
            <w:rPr>
              <w:rFonts w:ascii="Arial" w:hAnsi="Arial" w:cs="Arial"/>
              <w:b/>
              <w:sz w:val="24"/>
              <w:szCs w:val="20"/>
            </w:rPr>
          </w:rPrChange>
        </w:rPr>
        <w:t>Industrial Year Placement - IT Service Desk</w:t>
      </w:r>
      <w:r>
        <w:rPr>
          <w:rFonts w:ascii="Arial" w:hAnsi="Arial" w:cs="Arial"/>
          <w:b/>
          <w:sz w:val="24"/>
          <w:szCs w:val="20"/>
        </w:rPr>
        <w:br/>
      </w:r>
      <w:r w:rsidR="0094247A" w:rsidRPr="2764A01C">
        <w:rPr>
          <w:rFonts w:asciiTheme="minorHAnsi" w:eastAsiaTheme="minorEastAsia" w:hAnsiTheme="minorHAnsi" w:cstheme="minorBidi"/>
          <w:b/>
          <w:bCs/>
          <w:rPrChange w:id="2" w:author="Jan Litton [jpl]" w:date="2016-02-23T07:27:00Z">
            <w:rPr>
              <w:rFonts w:ascii="Arial" w:hAnsi="Arial" w:cs="Arial"/>
              <w:b/>
              <w:sz w:val="24"/>
              <w:szCs w:val="20"/>
            </w:rPr>
          </w:rPrChange>
        </w:rPr>
        <w:t>Information Services</w:t>
      </w:r>
    </w:p>
    <w:p w14:paraId="52F413BD" w14:textId="0E89A51D" w:rsidR="00222531" w:rsidRPr="00532452" w:rsidRDefault="00A173B7">
      <w:pPr>
        <w:jc w:val="center"/>
        <w:rPr>
          <w:rFonts w:asciiTheme="minorHAnsi" w:eastAsiaTheme="minorEastAsia" w:hAnsiTheme="minorHAnsi" w:cstheme="minorBidi"/>
          <w:b/>
          <w:bCs/>
          <w:i/>
          <w:iCs/>
          <w:rPrChange w:id="3" w:author="Jan Litton [jpl]" w:date="2017-02-21T07:38:00Z">
            <w:rPr>
              <w:rFonts w:ascii="Arial" w:hAnsi="Arial" w:cs="Arial"/>
              <w:b/>
              <w:i/>
              <w:sz w:val="24"/>
              <w:szCs w:val="20"/>
            </w:rPr>
          </w:rPrChange>
        </w:rPr>
      </w:pPr>
      <w:del w:id="4" w:author="Jan Litton [jpl]" w:date="2016-02-23T07:27:00Z">
        <w:r w:rsidRPr="26D20D78" w:rsidDel="2764A01C">
          <w:rPr>
            <w:rFonts w:ascii="Arial" w:eastAsia="Arial" w:hAnsi="Arial" w:cs="Arial"/>
            <w:b/>
            <w:bCs/>
            <w:sz w:val="24"/>
            <w:szCs w:val="24"/>
            <w:rPrChange w:id="5" w:author="Jan Litton [jpl]" w:date="2016-02-23T07:26:00Z">
              <w:rPr>
                <w:rFonts w:ascii="Arial" w:hAnsi="Arial" w:cs="Arial"/>
                <w:b/>
                <w:sz w:val="24"/>
                <w:szCs w:val="20"/>
              </w:rPr>
            </w:rPrChange>
          </w:rPr>
          <w:delText>Salary</w:delText>
        </w:r>
        <w:r w:rsidR="003A2AFF" w:rsidRPr="26D20D78" w:rsidDel="2764A01C">
          <w:rPr>
            <w:rFonts w:ascii="Arial" w:eastAsia="Arial" w:hAnsi="Arial" w:cs="Arial"/>
            <w:b/>
            <w:bCs/>
            <w:sz w:val="24"/>
            <w:szCs w:val="24"/>
            <w:rPrChange w:id="6" w:author="Jan Litton [jpl]" w:date="2016-02-23T07:26:00Z">
              <w:rPr>
                <w:rFonts w:ascii="Arial" w:hAnsi="Arial" w:cs="Arial"/>
                <w:b/>
                <w:sz w:val="24"/>
                <w:szCs w:val="20"/>
              </w:rPr>
            </w:rPrChange>
          </w:rPr>
          <w:delText>:</w:delText>
        </w:r>
        <w:r w:rsidRPr="26D20D78" w:rsidDel="2764A01C">
          <w:rPr>
            <w:rFonts w:ascii="Arial" w:eastAsia="Arial" w:hAnsi="Arial" w:cs="Arial"/>
            <w:b/>
            <w:bCs/>
            <w:sz w:val="24"/>
            <w:szCs w:val="24"/>
            <w:rPrChange w:id="7" w:author="Jan Litton [jpl]" w:date="2016-02-23T07:26:00Z">
              <w:rPr>
                <w:rFonts w:ascii="Arial" w:hAnsi="Arial" w:cs="Arial"/>
                <w:b/>
                <w:sz w:val="24"/>
                <w:szCs w:val="20"/>
              </w:rPr>
            </w:rPrChange>
          </w:rPr>
          <w:delText xml:space="preserve"> </w:delText>
        </w:r>
        <w:r w:rsidRPr="5FF7F1C5" w:rsidDel="2764A01C">
          <w:rPr>
            <w:rFonts w:ascii="Arial" w:eastAsia="Arial" w:hAnsi="Arial" w:cs="Arial"/>
            <w:b/>
            <w:bCs/>
            <w:i/>
            <w:iCs/>
            <w:sz w:val="24"/>
            <w:szCs w:val="24"/>
            <w:rPrChange w:id="8" w:author="Jan Litton [jpl]" w:date="2016-02-23T07:26:00Z">
              <w:rPr>
                <w:rFonts w:ascii="Arial" w:hAnsi="Arial" w:cs="Arial"/>
                <w:b/>
                <w:i/>
                <w:sz w:val="24"/>
                <w:szCs w:val="20"/>
              </w:rPr>
            </w:rPrChange>
          </w:rPr>
          <w:delText>£1</w:delText>
        </w:r>
      </w:del>
      <w:del w:id="9" w:author="Jan Litton [jpl]" w:date="2016-02-23T07:26:00Z">
        <w:r w:rsidRPr="26D20D78" w:rsidDel="5FF7F1C5">
          <w:rPr>
            <w:rFonts w:ascii="Arial" w:eastAsia="Arial" w:hAnsi="Arial" w:cs="Arial"/>
            <w:b/>
            <w:bCs/>
            <w:i/>
            <w:iCs/>
            <w:sz w:val="24"/>
            <w:szCs w:val="24"/>
            <w:rPrChange w:id="10" w:author="Jan Litton [jpl]" w:date="2016-02-23T07:26:00Z">
              <w:rPr>
                <w:rFonts w:ascii="Arial" w:hAnsi="Arial" w:cs="Arial"/>
                <w:b/>
                <w:i/>
                <w:sz w:val="24"/>
                <w:szCs w:val="20"/>
              </w:rPr>
            </w:rPrChange>
          </w:rPr>
          <w:delText>2</w:delText>
        </w:r>
      </w:del>
      <w:del w:id="11" w:author="Jan Litton [jpl]" w:date="2016-02-23T07:27:00Z">
        <w:r w:rsidRPr="5FF7F1C5" w:rsidDel="2764A01C">
          <w:rPr>
            <w:rFonts w:ascii="Arial" w:eastAsia="Arial" w:hAnsi="Arial" w:cs="Arial"/>
            <w:b/>
            <w:bCs/>
            <w:i/>
            <w:iCs/>
            <w:sz w:val="24"/>
            <w:szCs w:val="24"/>
            <w:rPrChange w:id="12" w:author="Jan Litton [jpl]" w:date="2016-02-23T07:26:00Z">
              <w:rPr>
                <w:rFonts w:ascii="Arial" w:hAnsi="Arial" w:cs="Arial"/>
                <w:b/>
                <w:i/>
                <w:sz w:val="24"/>
                <w:szCs w:val="20"/>
              </w:rPr>
            </w:rPrChange>
          </w:rPr>
          <w:delText xml:space="preserve">, </w:delText>
        </w:r>
      </w:del>
      <w:del w:id="13" w:author="Jan Litton [jpl]" w:date="2016-02-23T07:26:00Z">
        <w:r w:rsidRPr="26D20D78" w:rsidDel="5FF7F1C5">
          <w:rPr>
            <w:rFonts w:ascii="Arial" w:eastAsia="Arial" w:hAnsi="Arial" w:cs="Arial"/>
            <w:b/>
            <w:bCs/>
            <w:i/>
            <w:iCs/>
            <w:sz w:val="24"/>
            <w:szCs w:val="24"/>
            <w:rPrChange w:id="14" w:author="Jan Litton [jpl]" w:date="2016-02-23T07:26:00Z">
              <w:rPr>
                <w:rFonts w:ascii="Arial" w:hAnsi="Arial" w:cs="Arial"/>
                <w:b/>
                <w:i/>
                <w:sz w:val="24"/>
                <w:szCs w:val="20"/>
              </w:rPr>
            </w:rPrChange>
          </w:rPr>
          <w:delText>6</w:delText>
        </w:r>
      </w:del>
      <w:del w:id="15" w:author="Jan Litton [jpl]" w:date="2016-02-23T07:27:00Z">
        <w:r w:rsidRPr="5FF7F1C5" w:rsidDel="2764A01C">
          <w:rPr>
            <w:rFonts w:ascii="Arial" w:eastAsia="Arial" w:hAnsi="Arial" w:cs="Arial"/>
            <w:b/>
            <w:bCs/>
            <w:i/>
            <w:iCs/>
            <w:sz w:val="24"/>
            <w:szCs w:val="24"/>
            <w:rPrChange w:id="16" w:author="Jan Litton [jpl]" w:date="2016-02-23T07:26:00Z">
              <w:rPr>
                <w:rFonts w:ascii="Arial" w:hAnsi="Arial" w:cs="Arial"/>
                <w:b/>
                <w:i/>
                <w:sz w:val="24"/>
                <w:szCs w:val="20"/>
              </w:rPr>
            </w:rPrChange>
          </w:rPr>
          <w:delText>00</w:delText>
        </w:r>
        <w:r w:rsidR="00B0143C" w:rsidRPr="5FF7F1C5" w:rsidDel="2764A01C">
          <w:rPr>
            <w:rFonts w:ascii="Arial" w:eastAsia="Arial" w:hAnsi="Arial" w:cs="Arial"/>
            <w:b/>
            <w:bCs/>
            <w:i/>
            <w:iCs/>
            <w:sz w:val="24"/>
            <w:szCs w:val="24"/>
            <w:rPrChange w:id="17" w:author="Jan Litton [jpl]" w:date="2016-02-23T07:26:00Z">
              <w:rPr>
                <w:rFonts w:ascii="Arial" w:hAnsi="Arial" w:cs="Arial"/>
                <w:b/>
                <w:i/>
                <w:sz w:val="24"/>
                <w:szCs w:val="20"/>
              </w:rPr>
            </w:rPrChange>
          </w:rPr>
          <w:delText xml:space="preserve"> </w:delText>
        </w:r>
      </w:del>
      <w:ins w:id="18" w:author="Jan Litton [jpl]" w:date="2016-02-23T07:27:00Z">
        <w:r w:rsidR="2764A01C" w:rsidRPr="2764A01C">
          <w:rPr>
            <w:rFonts w:asciiTheme="minorHAnsi" w:eastAsiaTheme="minorEastAsia" w:hAnsiTheme="minorHAnsi" w:cstheme="minorBidi"/>
            <w:b/>
            <w:bCs/>
            <w:rPrChange w:id="19" w:author="Jan Litton [jpl]" w:date="2016-02-23T07:27:00Z">
              <w:rPr/>
            </w:rPrChange>
          </w:rPr>
          <w:t xml:space="preserve">Salary: </w:t>
        </w:r>
        <w:r w:rsidR="2764A01C" w:rsidRPr="7D83C0C1">
          <w:rPr>
            <w:rFonts w:asciiTheme="minorHAnsi" w:eastAsiaTheme="minorEastAsia" w:hAnsiTheme="minorHAnsi" w:cstheme="minorBidi"/>
            <w:b/>
            <w:bCs/>
            <w:i/>
            <w:iCs/>
            <w:rPrChange w:id="20" w:author="Jan Litton [jpl]" w:date="2017-02-21T07:38:00Z">
              <w:rPr/>
            </w:rPrChange>
          </w:rPr>
          <w:t xml:space="preserve">£13, </w:t>
        </w:r>
      </w:ins>
      <w:ins w:id="21" w:author="Jan Litton [jpl]" w:date="2017-02-21T07:38:00Z">
        <w:r w:rsidR="7D83C0C1" w:rsidRPr="7D83C0C1">
          <w:rPr>
            <w:rFonts w:asciiTheme="minorHAnsi" w:eastAsiaTheme="minorEastAsia" w:hAnsiTheme="minorHAnsi" w:cstheme="minorBidi"/>
            <w:b/>
            <w:bCs/>
            <w:i/>
            <w:iCs/>
            <w:rPrChange w:id="22" w:author="Jan Litton [jpl]" w:date="2017-02-21T07:38:00Z">
              <w:rPr/>
            </w:rPrChange>
          </w:rPr>
          <w:t>380</w:t>
        </w:r>
      </w:ins>
    </w:p>
    <w:p w14:paraId="24D27B80" w14:textId="6C408EE3" w:rsidR="001D50DE" w:rsidRDefault="001D50DE">
      <w:pPr>
        <w:pStyle w:val="ListParagraph"/>
        <w:ind w:left="0"/>
        <w:rPr>
          <w:ins w:id="23" w:author="Jan Litton [jpl]" w:date="2016-02-23T07:26:00Z"/>
          <w:rFonts w:ascii="Arial" w:eastAsia="Arial" w:hAnsi="Arial" w:cs="Arial"/>
          <w:sz w:val="20"/>
          <w:szCs w:val="20"/>
          <w:rPrChange w:id="24" w:author="Jan Litton [jpl]" w:date="2017-02-21T07:38:00Z">
            <w:rPr>
              <w:ins w:id="25" w:author="Jan Litton [jpl]" w:date="2016-02-23T07:26:00Z"/>
              <w:rFonts w:ascii="Arial" w:hAnsi="Arial" w:cs="Arial"/>
              <w:sz w:val="20"/>
              <w:szCs w:val="20"/>
            </w:rPr>
          </w:rPrChange>
        </w:rPr>
      </w:pPr>
      <w:r w:rsidRPr="2764A01C">
        <w:rPr>
          <w:rFonts w:asciiTheme="minorHAnsi" w:eastAsiaTheme="minorEastAsia" w:hAnsiTheme="minorHAnsi" w:cstheme="minorBidi"/>
          <w:rPrChange w:id="26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This placement will be </w:t>
      </w:r>
      <w:del w:id="27" w:author="Jan Litton [jpl]" w:date="2017-02-21T07:38:00Z">
        <w:r w:rsidRPr="2764A01C" w:rsidDel="7D83C0C1">
          <w:rPr>
            <w:rFonts w:asciiTheme="minorHAnsi" w:eastAsiaTheme="minorEastAsia" w:hAnsiTheme="minorHAnsi" w:cstheme="minorBidi"/>
            <w:rPrChange w:id="28" w:author="Jan Litton [jpl]" w:date="2016-02-23T07:27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be </w:delText>
        </w:r>
      </w:del>
      <w:r w:rsidRPr="2764A01C">
        <w:rPr>
          <w:rFonts w:asciiTheme="minorHAnsi" w:eastAsiaTheme="minorEastAsia" w:hAnsiTheme="minorHAnsi" w:cstheme="minorBidi"/>
          <w:rPrChange w:id="29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part of the </w:t>
      </w:r>
      <w:r w:rsidR="00BE1769" w:rsidRPr="2764A01C">
        <w:rPr>
          <w:rFonts w:asciiTheme="minorHAnsi" w:eastAsiaTheme="minorEastAsia" w:hAnsiTheme="minorHAnsi" w:cstheme="minorBidi"/>
          <w:rPrChange w:id="30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IT Service Desk</w:t>
      </w:r>
      <w:r w:rsidR="0094247A" w:rsidRPr="2764A01C">
        <w:rPr>
          <w:rFonts w:asciiTheme="minorHAnsi" w:eastAsiaTheme="minorEastAsia" w:hAnsiTheme="minorHAnsi" w:cstheme="minorBidi"/>
          <w:rPrChange w:id="31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Pr="2764A01C">
        <w:rPr>
          <w:rFonts w:asciiTheme="minorHAnsi" w:eastAsiaTheme="minorEastAsia" w:hAnsiTheme="minorHAnsi" w:cstheme="minorBidi"/>
          <w:rPrChange w:id="32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Team </w:t>
      </w:r>
      <w:del w:id="33" w:author="Jan Litton [jpl]" w:date="2016-02-23T07:26:00Z">
        <w:r w:rsidRPr="26D20D78" w:rsidDel="5FF7F1C5">
          <w:rPr>
            <w:rFonts w:ascii="Arial" w:eastAsia="Arial" w:hAnsi="Arial" w:cs="Arial"/>
            <w:sz w:val="20"/>
            <w:szCs w:val="20"/>
            <w:rPrChange w:id="34" w:author="Jan Litton [jpl]" w:date="2016-02-23T07:26:00Z">
              <w:rPr>
                <w:rFonts w:ascii="Arial" w:hAnsi="Arial" w:cs="Arial"/>
                <w:sz w:val="20"/>
                <w:szCs w:val="20"/>
              </w:rPr>
            </w:rPrChange>
          </w:rPr>
          <w:delText>within th</w:delText>
        </w:r>
        <w:r w:rsidR="00ED06E5" w:rsidRPr="26D20D78" w:rsidDel="5FF7F1C5">
          <w:rPr>
            <w:rFonts w:ascii="Arial" w:eastAsia="Arial" w:hAnsi="Arial" w:cs="Arial"/>
            <w:sz w:val="20"/>
            <w:szCs w:val="20"/>
            <w:rPrChange w:id="35" w:author="Jan Litton [jpl]" w:date="2016-02-23T07:26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e Customer Services Group </w:delText>
        </w:r>
      </w:del>
      <w:r w:rsidR="00ED06E5" w:rsidRPr="2764A01C">
        <w:rPr>
          <w:rFonts w:asciiTheme="minorHAnsi" w:eastAsiaTheme="minorEastAsia" w:hAnsiTheme="minorHAnsi" w:cstheme="minorBidi"/>
          <w:rPrChange w:id="36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in Information Services</w:t>
      </w:r>
      <w:r w:rsidRPr="2764A01C">
        <w:rPr>
          <w:rFonts w:asciiTheme="minorHAnsi" w:eastAsiaTheme="minorEastAsia" w:hAnsiTheme="minorHAnsi" w:cstheme="minorBidi"/>
          <w:rPrChange w:id="37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.</w:t>
      </w:r>
    </w:p>
    <w:p w14:paraId="662B4E40" w14:textId="16B324AE" w:rsidR="5FF7F1C5" w:rsidRDefault="5FF7F1C5">
      <w:pPr>
        <w:pStyle w:val="ListParagraph"/>
        <w:ind w:left="0"/>
        <w:pPrChange w:id="38" w:author="Jan Litton [jpl]" w:date="2016-02-23T07:26:00Z">
          <w:pPr/>
        </w:pPrChange>
      </w:pPr>
    </w:p>
    <w:p w14:paraId="6C67EF87" w14:textId="7A86CCB9" w:rsidR="001D50DE" w:rsidRDefault="001D50DE">
      <w:pPr>
        <w:pStyle w:val="ListParagraph"/>
        <w:ind w:left="0"/>
        <w:rPr>
          <w:rFonts w:ascii="Arial" w:eastAsia="Arial" w:hAnsi="Arial" w:cs="Arial"/>
          <w:sz w:val="20"/>
          <w:szCs w:val="20"/>
          <w:rPrChange w:id="39" w:author="Jan Litton [jpl]" w:date="2017-02-21T07:43:00Z">
            <w:rPr/>
          </w:rPrChange>
        </w:rPr>
      </w:pPr>
      <w:r w:rsidRPr="2764A01C">
        <w:rPr>
          <w:rFonts w:asciiTheme="minorHAnsi" w:eastAsiaTheme="minorEastAsia" w:hAnsiTheme="minorHAnsi" w:cstheme="minorBidi"/>
          <w:rPrChange w:id="40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The IT Service Desk a</w:t>
      </w:r>
      <w:r w:rsidR="00D03C24" w:rsidRPr="2764A01C">
        <w:rPr>
          <w:rFonts w:asciiTheme="minorHAnsi" w:eastAsiaTheme="minorEastAsia" w:hAnsiTheme="minorHAnsi" w:cstheme="minorBidi"/>
          <w:rPrChange w:id="41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ct</w:t>
      </w:r>
      <w:r w:rsidRPr="2764A01C">
        <w:rPr>
          <w:rFonts w:asciiTheme="minorHAnsi" w:eastAsiaTheme="minorEastAsia" w:hAnsiTheme="minorHAnsi" w:cstheme="minorBidi"/>
          <w:rPrChange w:id="42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s</w:t>
      </w:r>
      <w:r w:rsidR="00D03C24" w:rsidRPr="2764A01C">
        <w:rPr>
          <w:rFonts w:asciiTheme="minorHAnsi" w:eastAsiaTheme="minorEastAsia" w:hAnsiTheme="minorHAnsi" w:cstheme="minorBidi"/>
          <w:rPrChange w:id="43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as a first point o</w:t>
      </w:r>
      <w:r w:rsidR="002A5762" w:rsidRPr="2764A01C">
        <w:rPr>
          <w:rFonts w:asciiTheme="minorHAnsi" w:eastAsiaTheme="minorEastAsia" w:hAnsiTheme="minorHAnsi" w:cstheme="minorBidi"/>
          <w:rPrChange w:id="44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f contact for</w:t>
      </w:r>
      <w:r w:rsidR="00D03C24" w:rsidRPr="2764A01C">
        <w:rPr>
          <w:rFonts w:asciiTheme="minorHAnsi" w:eastAsiaTheme="minorEastAsia" w:hAnsiTheme="minorHAnsi" w:cstheme="minorBidi"/>
          <w:rPrChange w:id="45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D76F0A" w:rsidRPr="2764A01C">
        <w:rPr>
          <w:rFonts w:asciiTheme="minorHAnsi" w:eastAsiaTheme="minorEastAsia" w:hAnsiTheme="minorHAnsi" w:cstheme="minorBidi"/>
          <w:rPrChange w:id="46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students, staff and visitors</w:t>
      </w:r>
      <w:r w:rsidR="00D03C24" w:rsidRPr="2764A01C">
        <w:rPr>
          <w:rFonts w:asciiTheme="minorHAnsi" w:eastAsiaTheme="minorEastAsia" w:hAnsiTheme="minorHAnsi" w:cstheme="minorBidi"/>
          <w:rPrChange w:id="47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D76F0A" w:rsidRPr="2764A01C">
        <w:rPr>
          <w:rFonts w:asciiTheme="minorHAnsi" w:eastAsiaTheme="minorEastAsia" w:hAnsiTheme="minorHAnsi" w:cstheme="minorBidi"/>
          <w:rPrChange w:id="48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and provide</w:t>
      </w:r>
      <w:r w:rsidRPr="2764A01C">
        <w:rPr>
          <w:rFonts w:asciiTheme="minorHAnsi" w:eastAsiaTheme="minorEastAsia" w:hAnsiTheme="minorHAnsi" w:cstheme="minorBidi"/>
          <w:rPrChange w:id="49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s</w:t>
      </w:r>
      <w:r w:rsidR="00D76F0A" w:rsidRPr="2764A01C">
        <w:rPr>
          <w:rFonts w:asciiTheme="minorHAnsi" w:eastAsiaTheme="minorEastAsia" w:hAnsiTheme="minorHAnsi" w:cstheme="minorBidi"/>
          <w:rPrChange w:id="50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B0143C" w:rsidRPr="2764A01C">
        <w:rPr>
          <w:rFonts w:asciiTheme="minorHAnsi" w:eastAsiaTheme="minorEastAsia" w:hAnsiTheme="minorHAnsi" w:cstheme="minorBidi"/>
          <w:rPrChange w:id="51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a</w:t>
      </w:r>
      <w:r w:rsidR="00FB084C" w:rsidRPr="2764A01C">
        <w:rPr>
          <w:rFonts w:asciiTheme="minorHAnsi" w:eastAsiaTheme="minorEastAsia" w:hAnsiTheme="minorHAnsi" w:cstheme="minorBidi"/>
          <w:rPrChange w:id="52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n</w:t>
      </w:r>
      <w:r w:rsidR="00B0143C" w:rsidRPr="2764A01C">
        <w:rPr>
          <w:rFonts w:asciiTheme="minorHAnsi" w:eastAsiaTheme="minorEastAsia" w:hAnsiTheme="minorHAnsi" w:cstheme="minorBidi"/>
          <w:rPrChange w:id="53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enquiry service</w:t>
      </w:r>
      <w:r w:rsidR="00D76F0A" w:rsidRPr="2764A01C">
        <w:rPr>
          <w:rFonts w:asciiTheme="minorHAnsi" w:eastAsiaTheme="minorEastAsia" w:hAnsiTheme="minorHAnsi" w:cstheme="minorBidi"/>
          <w:rPrChange w:id="54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to customers on the </w:t>
      </w:r>
      <w:r w:rsidR="00B0143C" w:rsidRPr="2764A01C">
        <w:rPr>
          <w:rFonts w:asciiTheme="minorHAnsi" w:eastAsiaTheme="minorEastAsia" w:hAnsiTheme="minorHAnsi" w:cstheme="minorBidi"/>
          <w:rPrChange w:id="55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use of the University’s </w:t>
      </w:r>
      <w:ins w:id="56" w:author="Jan Litton [jpl]" w:date="2017-02-21T07:42:00Z">
        <w:r w:rsidR="2D2395CF" w:rsidRPr="2764A01C">
          <w:rPr>
            <w:rFonts w:asciiTheme="minorHAnsi" w:eastAsiaTheme="minorEastAsia" w:hAnsiTheme="minorHAnsi" w:cstheme="minorBidi"/>
            <w:rPrChange w:id="57" w:author="Jan Litton [jpl]" w:date="2016-02-23T07:2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IT and </w:t>
        </w:r>
      </w:ins>
      <w:r w:rsidR="00B0143C" w:rsidRPr="2764A01C">
        <w:rPr>
          <w:rFonts w:asciiTheme="minorHAnsi" w:eastAsiaTheme="minorEastAsia" w:hAnsiTheme="minorHAnsi" w:cstheme="minorBidi"/>
          <w:rPrChange w:id="58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library</w:t>
      </w:r>
      <w:del w:id="59" w:author="Jan Litton [jpl]" w:date="2017-02-21T07:43:00Z">
        <w:r w:rsidR="00B0143C" w:rsidRPr="2764A01C" w:rsidDel="33A7D04A">
          <w:rPr>
            <w:rFonts w:asciiTheme="minorHAnsi" w:eastAsiaTheme="minorEastAsia" w:hAnsiTheme="minorHAnsi" w:cstheme="minorBidi"/>
            <w:rPrChange w:id="60" w:author="Jan Litton [jpl]" w:date="2016-02-23T07:27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, </w:delText>
        </w:r>
        <w:r w:rsidR="00D76F0A" w:rsidRPr="2764A01C" w:rsidDel="33A7D04A">
          <w:rPr>
            <w:rFonts w:asciiTheme="minorHAnsi" w:eastAsiaTheme="minorEastAsia" w:hAnsiTheme="minorHAnsi" w:cstheme="minorBidi"/>
            <w:rPrChange w:id="61" w:author="Jan Litton [jpl]" w:date="2016-02-23T07:27:00Z">
              <w:rPr>
                <w:rFonts w:ascii="Arial" w:hAnsi="Arial" w:cs="Arial"/>
                <w:sz w:val="20"/>
                <w:szCs w:val="20"/>
              </w:rPr>
            </w:rPrChange>
          </w:rPr>
          <w:delText>computing</w:delText>
        </w:r>
      </w:del>
      <w:r w:rsidR="00B0143C" w:rsidRPr="2764A01C">
        <w:rPr>
          <w:rFonts w:asciiTheme="minorHAnsi" w:eastAsiaTheme="minorEastAsia" w:hAnsiTheme="minorHAnsi" w:cstheme="minorBidi"/>
          <w:rPrChange w:id="62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del w:id="63" w:author="Jan Litton [jpl]" w:date="2017-02-21T07:43:00Z">
        <w:r w:rsidR="00B0143C" w:rsidRPr="2764A01C" w:rsidDel="33A7D04A">
          <w:rPr>
            <w:rFonts w:asciiTheme="minorHAnsi" w:eastAsiaTheme="minorEastAsia" w:hAnsiTheme="minorHAnsi" w:cstheme="minorBidi"/>
            <w:rPrChange w:id="64" w:author="Jan Litton [jpl]" w:date="2016-02-23T07:27:00Z">
              <w:rPr>
                <w:rFonts w:ascii="Arial" w:hAnsi="Arial" w:cs="Arial"/>
                <w:sz w:val="20"/>
                <w:szCs w:val="20"/>
              </w:rPr>
            </w:rPrChange>
          </w:rPr>
          <w:delText>and media</w:delText>
        </w:r>
        <w:r w:rsidR="00D76F0A" w:rsidRPr="2764A01C" w:rsidDel="33A7D04A">
          <w:rPr>
            <w:rFonts w:asciiTheme="minorHAnsi" w:eastAsiaTheme="minorEastAsia" w:hAnsiTheme="minorHAnsi" w:cstheme="minorBidi"/>
            <w:rPrChange w:id="65" w:author="Jan Litton [jpl]" w:date="2016-02-23T07:27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 </w:delText>
        </w:r>
      </w:del>
      <w:r w:rsidR="00D76F0A" w:rsidRPr="2764A01C">
        <w:rPr>
          <w:rFonts w:asciiTheme="minorHAnsi" w:eastAsiaTheme="minorEastAsia" w:hAnsiTheme="minorHAnsi" w:cstheme="minorBidi"/>
          <w:rPrChange w:id="66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facilities.</w:t>
      </w:r>
      <w:r w:rsidR="00532452" w:rsidRPr="2764A01C">
        <w:rPr>
          <w:rFonts w:asciiTheme="minorHAnsi" w:eastAsiaTheme="minorEastAsia" w:hAnsiTheme="minorHAnsi" w:cstheme="minorBidi"/>
          <w:rPrChange w:id="67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</w:p>
    <w:p w14:paraId="3B33E6A6" w14:textId="77777777" w:rsidR="001D50DE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F100702" w14:textId="0F85F169" w:rsidR="001D50DE" w:rsidRDefault="001A3057">
      <w:pPr>
        <w:pStyle w:val="ListParagraph"/>
        <w:ind w:left="0"/>
        <w:rPr>
          <w:rFonts w:ascii="Arial" w:eastAsia="Arial" w:hAnsi="Arial" w:cs="Arial"/>
          <w:sz w:val="20"/>
          <w:szCs w:val="20"/>
          <w:rPrChange w:id="68" w:author="Jan Litton [jpl]" w:date="2017-02-21T07:43:00Z">
            <w:rPr>
              <w:rFonts w:ascii="Arial" w:hAnsi="Arial" w:cs="Arial"/>
              <w:sz w:val="20"/>
              <w:szCs w:val="20"/>
            </w:rPr>
          </w:rPrChange>
        </w:rPr>
      </w:pPr>
      <w:r w:rsidRPr="2764A01C">
        <w:rPr>
          <w:rFonts w:asciiTheme="minorHAnsi" w:eastAsiaTheme="minorEastAsia" w:hAnsiTheme="minorHAnsi" w:cstheme="minorBidi"/>
          <w:rPrChange w:id="69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This is a </w:t>
      </w:r>
      <w:r w:rsidR="00E25519" w:rsidRPr="2764A01C">
        <w:rPr>
          <w:rFonts w:asciiTheme="minorHAnsi" w:eastAsiaTheme="minorEastAsia" w:hAnsiTheme="minorHAnsi" w:cstheme="minorBidi"/>
          <w:rPrChange w:id="70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full time </w:t>
      </w:r>
      <w:r w:rsidR="001D50DE" w:rsidRPr="2764A01C">
        <w:rPr>
          <w:rFonts w:asciiTheme="minorHAnsi" w:eastAsiaTheme="minorEastAsia" w:hAnsiTheme="minorHAnsi" w:cstheme="minorBidi"/>
          <w:rPrChange w:id="71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placement, working </w:t>
      </w:r>
      <w:r w:rsidR="00E25519" w:rsidRPr="2764A01C">
        <w:rPr>
          <w:rFonts w:asciiTheme="minorHAnsi" w:eastAsiaTheme="minorEastAsia" w:hAnsiTheme="minorHAnsi" w:cstheme="minorBidi"/>
          <w:rPrChange w:id="72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36.5</w:t>
      </w:r>
      <w:r w:rsidRPr="2764A01C">
        <w:rPr>
          <w:rFonts w:asciiTheme="minorHAnsi" w:eastAsiaTheme="minorEastAsia" w:hAnsiTheme="minorHAnsi" w:cstheme="minorBidi"/>
          <w:rPrChange w:id="73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hour a </w:t>
      </w:r>
      <w:proofErr w:type="gramStart"/>
      <w:r w:rsidRPr="2764A01C">
        <w:rPr>
          <w:rFonts w:asciiTheme="minorHAnsi" w:eastAsiaTheme="minorEastAsia" w:hAnsiTheme="minorHAnsi" w:cstheme="minorBidi"/>
          <w:rPrChange w:id="74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week </w:t>
      </w:r>
      <w:r w:rsidR="007E62C2" w:rsidRPr="2764A01C">
        <w:rPr>
          <w:rFonts w:asciiTheme="minorHAnsi" w:eastAsiaTheme="minorEastAsia" w:hAnsiTheme="minorHAnsi" w:cstheme="minorBidi"/>
          <w:rPrChange w:id="75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,</w:t>
      </w:r>
      <w:proofErr w:type="gramEnd"/>
      <w:r w:rsidR="007E62C2" w:rsidRPr="2764A01C">
        <w:rPr>
          <w:rFonts w:asciiTheme="minorHAnsi" w:eastAsiaTheme="minorEastAsia" w:hAnsiTheme="minorHAnsi" w:cstheme="minorBidi"/>
          <w:rPrChange w:id="76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for </w:t>
      </w:r>
      <w:r w:rsidR="001D50DE" w:rsidRPr="2764A01C">
        <w:rPr>
          <w:rFonts w:asciiTheme="minorHAnsi" w:eastAsiaTheme="minorEastAsia" w:hAnsiTheme="minorHAnsi" w:cstheme="minorBidi"/>
          <w:rPrChange w:id="77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13 months</w:t>
      </w:r>
      <w:ins w:id="78" w:author="Jan Litton [jpl]" w:date="2017-02-21T07:43:00Z">
        <w:r w:rsidR="33A7D04A" w:rsidRPr="2764A01C">
          <w:rPr>
            <w:rFonts w:asciiTheme="minorHAnsi" w:eastAsiaTheme="minorEastAsia" w:hAnsiTheme="minorHAnsi" w:cstheme="minorBidi"/>
            <w:rPrChange w:id="79" w:author="Jan Litton [jpl]" w:date="2016-02-23T07:2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commencing July 2017</w:t>
        </w:r>
      </w:ins>
    </w:p>
    <w:p w14:paraId="51245089" w14:textId="77777777" w:rsidR="001D50DE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2F413BE" w14:textId="68D47A1B" w:rsidR="001A3057" w:rsidRPr="001A3057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2764A01C">
        <w:rPr>
          <w:rFonts w:asciiTheme="minorHAnsi" w:eastAsiaTheme="minorEastAsia" w:hAnsiTheme="minorHAnsi" w:cstheme="minorBidi"/>
          <w:rPrChange w:id="80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N</w:t>
      </w:r>
      <w:r w:rsidR="001A3057" w:rsidRPr="2764A01C">
        <w:rPr>
          <w:rFonts w:asciiTheme="minorHAnsi" w:eastAsiaTheme="minorEastAsia" w:hAnsiTheme="minorHAnsi" w:cstheme="minorBidi"/>
          <w:rPrChange w:id="81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ormal </w:t>
      </w:r>
      <w:r w:rsidRPr="2764A01C">
        <w:rPr>
          <w:rFonts w:asciiTheme="minorHAnsi" w:eastAsiaTheme="minorEastAsia" w:hAnsiTheme="minorHAnsi" w:cstheme="minorBidi"/>
          <w:rPrChange w:id="82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hours of work </w:t>
      </w:r>
      <w:r w:rsidR="00805EC1" w:rsidRPr="2764A01C">
        <w:rPr>
          <w:rFonts w:asciiTheme="minorHAnsi" w:eastAsiaTheme="minorEastAsia" w:hAnsiTheme="minorHAnsi" w:cstheme="minorBidi"/>
          <w:rPrChange w:id="83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fall</w:t>
      </w:r>
      <w:r w:rsidRPr="2764A01C">
        <w:rPr>
          <w:rFonts w:asciiTheme="minorHAnsi" w:eastAsiaTheme="minorEastAsia" w:hAnsiTheme="minorHAnsi" w:cstheme="minorBidi"/>
          <w:rPrChange w:id="84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805EC1" w:rsidRPr="2764A01C">
        <w:rPr>
          <w:rFonts w:asciiTheme="minorHAnsi" w:eastAsiaTheme="minorEastAsia" w:hAnsiTheme="minorHAnsi" w:cstheme="minorBidi"/>
          <w:rPrChange w:id="85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between 8:30-18</w:t>
      </w:r>
      <w:r w:rsidR="001A3057" w:rsidRPr="2764A01C">
        <w:rPr>
          <w:rFonts w:asciiTheme="minorHAnsi" w:eastAsiaTheme="minorEastAsia" w:hAnsiTheme="minorHAnsi" w:cstheme="minorBidi"/>
          <w:rPrChange w:id="86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:</w:t>
      </w:r>
      <w:r w:rsidR="00805EC1" w:rsidRPr="2764A01C">
        <w:rPr>
          <w:rFonts w:asciiTheme="minorHAnsi" w:eastAsiaTheme="minorEastAsia" w:hAnsiTheme="minorHAnsi" w:cstheme="minorBidi"/>
          <w:rPrChange w:id="87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0</w:t>
      </w:r>
      <w:r w:rsidR="001A3057" w:rsidRPr="2764A01C">
        <w:rPr>
          <w:rFonts w:asciiTheme="minorHAnsi" w:eastAsiaTheme="minorEastAsia" w:hAnsiTheme="minorHAnsi" w:cstheme="minorBidi"/>
          <w:rPrChange w:id="88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0</w:t>
      </w:r>
      <w:r w:rsidRPr="2764A01C">
        <w:rPr>
          <w:rFonts w:asciiTheme="minorHAnsi" w:eastAsiaTheme="minorEastAsia" w:hAnsiTheme="minorHAnsi" w:cstheme="minorBidi"/>
          <w:rPrChange w:id="89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Monday to Friday</w:t>
      </w:r>
      <w:r w:rsidR="00B84306">
        <w:rPr>
          <w:rFonts w:ascii="Arial" w:hAnsi="Arial" w:cs="Arial"/>
          <w:sz w:val="20"/>
          <w:szCs w:val="20"/>
        </w:rPr>
        <w:br/>
      </w:r>
      <w:r w:rsidR="00FB084C" w:rsidRPr="2764A01C">
        <w:rPr>
          <w:rFonts w:asciiTheme="minorHAnsi" w:eastAsiaTheme="minorEastAsia" w:hAnsiTheme="minorHAnsi" w:cstheme="minorBidi"/>
          <w:rPrChange w:id="90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On occasions</w:t>
      </w:r>
      <w:r w:rsidR="00B867CA" w:rsidRPr="2764A01C">
        <w:rPr>
          <w:rFonts w:asciiTheme="minorHAnsi" w:eastAsiaTheme="minorEastAsia" w:hAnsiTheme="minorHAnsi" w:cstheme="minorBidi"/>
          <w:rPrChange w:id="91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the po</w:t>
      </w:r>
      <w:ins w:id="92" w:author="Jan Litton [jpl]" w:date="2016-02-23T07:26:00Z">
        <w:r w:rsidR="26D20D78" w:rsidRPr="2764A01C">
          <w:rPr>
            <w:rFonts w:asciiTheme="minorHAnsi" w:eastAsiaTheme="minorEastAsia" w:hAnsiTheme="minorHAnsi" w:cstheme="minorBidi"/>
            <w:rPrChange w:id="93" w:author="Jan Litton [jpl]" w:date="2016-02-23T07:27:00Z">
              <w:rPr>
                <w:rFonts w:ascii="Arial" w:hAnsi="Arial" w:cs="Arial"/>
                <w:sz w:val="20"/>
                <w:szCs w:val="20"/>
              </w:rPr>
            </w:rPrChange>
          </w:rPr>
          <w:t>s</w:t>
        </w:r>
      </w:ins>
      <w:del w:id="94" w:author="Jan Litton [jpl]" w:date="2016-02-23T07:26:00Z">
        <w:r w:rsidR="00B867CA" w:rsidDel="26D20D78">
          <w:rPr>
            <w:rFonts w:ascii="Arial" w:hAnsi="Arial" w:cs="Arial"/>
            <w:sz w:val="20"/>
            <w:szCs w:val="20"/>
          </w:rPr>
          <w:delText>s</w:delText>
        </w:r>
      </w:del>
      <w:r w:rsidR="00B867CA" w:rsidRPr="2764A01C">
        <w:rPr>
          <w:rFonts w:asciiTheme="minorHAnsi" w:eastAsiaTheme="minorEastAsia" w:hAnsiTheme="minorHAnsi" w:cstheme="minorBidi"/>
          <w:rPrChange w:id="95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t</w:t>
      </w:r>
      <w:ins w:id="96" w:author="Jan Litton [jpl]" w:date="2016-02-23T07:26:00Z">
        <w:r w:rsidR="26D20D78" w:rsidRPr="2764A01C">
          <w:rPr>
            <w:rFonts w:asciiTheme="minorHAnsi" w:eastAsiaTheme="minorEastAsia" w:hAnsiTheme="minorHAnsi" w:cstheme="minorBidi"/>
            <w:rPrChange w:id="97" w:author="Jan Litton [jpl]" w:date="2016-02-23T07:2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r w:rsidR="00B867CA" w:rsidRPr="2764A01C">
        <w:rPr>
          <w:rFonts w:asciiTheme="minorHAnsi" w:eastAsiaTheme="minorEastAsia" w:hAnsiTheme="minorHAnsi" w:cstheme="minorBidi"/>
          <w:rPrChange w:id="98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holder may </w:t>
      </w:r>
      <w:proofErr w:type="spellStart"/>
      <w:proofErr w:type="gramStart"/>
      <w:r w:rsidR="00B867CA" w:rsidRPr="2764A01C">
        <w:rPr>
          <w:rFonts w:asciiTheme="minorHAnsi" w:eastAsiaTheme="minorEastAsia" w:hAnsiTheme="minorHAnsi" w:cstheme="minorBidi"/>
          <w:rPrChange w:id="99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required</w:t>
      </w:r>
      <w:proofErr w:type="spellEnd"/>
      <w:proofErr w:type="gramEnd"/>
      <w:r w:rsidR="00B867CA" w:rsidRPr="2764A01C">
        <w:rPr>
          <w:rFonts w:asciiTheme="minorHAnsi" w:eastAsiaTheme="minorEastAsia" w:hAnsiTheme="minorHAnsi" w:cstheme="minorBidi"/>
          <w:rPrChange w:id="100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to</w:t>
      </w:r>
      <w:r w:rsidR="00FB084C" w:rsidRPr="2764A01C">
        <w:rPr>
          <w:rFonts w:asciiTheme="minorHAnsi" w:eastAsiaTheme="minorEastAsia" w:hAnsiTheme="minorHAnsi" w:cstheme="minorBidi"/>
          <w:rPrChange w:id="101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work outside of these hours</w:t>
      </w:r>
      <w:r w:rsidR="001A3057" w:rsidRPr="2764A01C">
        <w:rPr>
          <w:rFonts w:asciiTheme="minorHAnsi" w:eastAsiaTheme="minorEastAsia" w:hAnsiTheme="minorHAnsi" w:cstheme="minorBidi"/>
          <w:rPrChange w:id="102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for which time off in lieu </w:t>
      </w:r>
      <w:r w:rsidR="00FA03F4" w:rsidRPr="2764A01C">
        <w:rPr>
          <w:rFonts w:asciiTheme="minorHAnsi" w:eastAsiaTheme="minorEastAsia" w:hAnsiTheme="minorHAnsi" w:cstheme="minorBidi"/>
          <w:rPrChange w:id="103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will be</w:t>
      </w:r>
      <w:r w:rsidR="001A3057" w:rsidRPr="2764A01C">
        <w:rPr>
          <w:rFonts w:asciiTheme="minorHAnsi" w:eastAsiaTheme="minorEastAsia" w:hAnsiTheme="minorHAnsi" w:cstheme="minorBidi"/>
          <w:rPrChange w:id="104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given.</w:t>
      </w:r>
    </w:p>
    <w:p w14:paraId="52F413C1" w14:textId="4A16C3D1" w:rsidR="00ED06E5" w:rsidRPr="00532452" w:rsidRDefault="00ED06E5">
      <w:pPr>
        <w:rPr>
          <w:rFonts w:ascii="Arial" w:hAnsi="Arial" w:cs="Arial"/>
          <w:sz w:val="20"/>
          <w:szCs w:val="20"/>
        </w:rPr>
      </w:pPr>
      <w:r w:rsidRPr="2764A01C">
        <w:rPr>
          <w:rFonts w:asciiTheme="minorHAnsi" w:eastAsiaTheme="minorEastAsia" w:hAnsiTheme="minorHAnsi" w:cstheme="minorBidi"/>
          <w:rPrChange w:id="105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Informal enquiries regarding this post can be made to </w:t>
      </w:r>
      <w:r w:rsidR="00BE1769" w:rsidRPr="2764A01C">
        <w:rPr>
          <w:rFonts w:asciiTheme="minorHAnsi" w:eastAsiaTheme="minorEastAsia" w:hAnsiTheme="minorHAnsi" w:cstheme="minorBidi"/>
          <w:rPrChange w:id="106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Jan Litton</w:t>
      </w:r>
      <w:r w:rsidR="00532452" w:rsidRPr="2764A01C">
        <w:rPr>
          <w:rFonts w:asciiTheme="minorHAnsi" w:eastAsiaTheme="minorEastAsia" w:hAnsiTheme="minorHAnsi" w:cstheme="minorBidi"/>
          <w:rPrChange w:id="107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, </w:t>
      </w:r>
      <w:r w:rsidR="00BE1769" w:rsidRPr="2764A01C">
        <w:rPr>
          <w:rFonts w:asciiTheme="minorHAnsi" w:eastAsiaTheme="minorEastAsia" w:hAnsiTheme="minorHAnsi" w:cstheme="minorBidi"/>
          <w:rPrChange w:id="108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IT Service Desk Team Leader</w:t>
      </w:r>
      <w:r w:rsidR="00532452" w:rsidRPr="2764A01C">
        <w:rPr>
          <w:rFonts w:asciiTheme="minorHAnsi" w:eastAsiaTheme="minorEastAsia" w:hAnsiTheme="minorHAnsi" w:cstheme="minorBidi"/>
          <w:rPrChange w:id="109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BE1769" w:rsidRPr="2764A01C">
        <w:rPr>
          <w:rFonts w:asciiTheme="minorHAnsi" w:eastAsiaTheme="minorEastAsia" w:hAnsiTheme="minorHAnsi" w:cstheme="minorBidi"/>
          <w:lang w:val="cy-GB"/>
          <w:rPrChange w:id="110" w:author="Jan Litton [jpl]" w:date="2016-02-23T07:27:00Z">
            <w:rPr>
              <w:rFonts w:ascii="Arial" w:hAnsi="Arial" w:cs="Arial"/>
              <w:sz w:val="20"/>
              <w:szCs w:val="20"/>
              <w:lang w:val="cy-GB"/>
            </w:rPr>
          </w:rPrChange>
        </w:rPr>
        <w:t>(</w:t>
      </w:r>
      <w:r w:rsidR="004D1B56">
        <w:fldChar w:fldCharType="begin"/>
      </w:r>
      <w:r w:rsidR="004D1B56">
        <w:instrText xml:space="preserve"> HYPERLINK "mailto:jpl@aber.ac.uk" </w:instrText>
      </w:r>
      <w:r w:rsidR="004D1B56">
        <w:fldChar w:fldCharType="separate"/>
      </w:r>
      <w:r w:rsidR="00BE1769" w:rsidRPr="2764A01C">
        <w:rPr>
          <w:rStyle w:val="Hyperlink"/>
          <w:rFonts w:asciiTheme="minorHAnsi" w:eastAsiaTheme="minorEastAsia" w:hAnsiTheme="minorHAnsi" w:cstheme="minorBidi"/>
          <w:lang w:val="cy-GB"/>
          <w:rPrChange w:id="111" w:author="Jan Litton [jpl]" w:date="2016-02-23T07:27:00Z">
            <w:rPr>
              <w:rStyle w:val="Hyperlink"/>
              <w:rFonts w:ascii="Arial" w:hAnsi="Arial" w:cs="Arial"/>
              <w:sz w:val="20"/>
              <w:szCs w:val="20"/>
              <w:lang w:val="cy-GB"/>
            </w:rPr>
          </w:rPrChange>
        </w:rPr>
        <w:t>jpl@aber.ac.uk</w:t>
      </w:r>
      <w:r w:rsidR="004D1B56">
        <w:rPr>
          <w:rStyle w:val="Hyperlink"/>
          <w:rFonts w:asciiTheme="minorHAnsi" w:eastAsiaTheme="minorEastAsia" w:hAnsiTheme="minorHAnsi" w:cstheme="minorBidi"/>
          <w:lang w:val="cy-GB"/>
        </w:rPr>
        <w:fldChar w:fldCharType="end"/>
      </w:r>
      <w:r w:rsidR="00BE1769" w:rsidRPr="2764A01C">
        <w:rPr>
          <w:rFonts w:asciiTheme="minorHAnsi" w:eastAsiaTheme="minorEastAsia" w:hAnsiTheme="minorHAnsi" w:cstheme="minorBidi"/>
          <w:lang w:val="cy-GB"/>
          <w:rPrChange w:id="112" w:author="Jan Litton [jpl]" w:date="2016-02-23T07:27:00Z">
            <w:rPr>
              <w:rFonts w:ascii="Arial" w:hAnsi="Arial" w:cs="Arial"/>
              <w:sz w:val="20"/>
              <w:szCs w:val="20"/>
              <w:lang w:val="cy-GB"/>
            </w:rPr>
          </w:rPrChange>
        </w:rPr>
        <w:t>; 01970 621895).</w:t>
      </w:r>
    </w:p>
    <w:p w14:paraId="52F413C3" w14:textId="501DB8D7" w:rsidR="00B97E38" w:rsidRDefault="00B97E38">
      <w:pPr>
        <w:jc w:val="both"/>
        <w:rPr>
          <w:ins w:id="113" w:author="Jan Litton [jpl]" w:date="2017-03-06T02:16:00Z"/>
          <w:rFonts w:asciiTheme="minorHAnsi" w:eastAsiaTheme="minorEastAsia" w:hAnsiTheme="minorHAnsi" w:cstheme="minorBidi"/>
          <w:b/>
          <w:bCs/>
          <w:rPrChange w:id="114" w:author="Jan Litton [jpl]" w:date="2017-03-06T02:16:00Z">
            <w:rPr>
              <w:ins w:id="115" w:author="Jan Litton [jpl]" w:date="2017-03-06T02:16:00Z"/>
            </w:rPr>
          </w:rPrChange>
        </w:rPr>
      </w:pPr>
      <w:r w:rsidRPr="2764A01C">
        <w:rPr>
          <w:rFonts w:asciiTheme="minorHAnsi" w:eastAsiaTheme="minorEastAsia" w:hAnsiTheme="minorHAnsi" w:cstheme="minorBidi"/>
          <w:b/>
          <w:bCs/>
          <w:rPrChange w:id="116" w:author="Jan Litton [jpl]" w:date="2016-02-23T07:27:00Z">
            <w:rPr>
              <w:rFonts w:ascii="Arial" w:hAnsi="Arial" w:cs="Arial"/>
              <w:b/>
              <w:sz w:val="20"/>
              <w:szCs w:val="20"/>
            </w:rPr>
          </w:rPrChange>
        </w:rPr>
        <w:t>Closing date</w:t>
      </w:r>
      <w:r w:rsidR="00BE1769" w:rsidRPr="2764A01C">
        <w:rPr>
          <w:rFonts w:asciiTheme="minorHAnsi" w:eastAsiaTheme="minorEastAsia" w:hAnsiTheme="minorHAnsi" w:cstheme="minorBidi"/>
          <w:b/>
          <w:bCs/>
          <w:rPrChange w:id="117" w:author="Jan Litton [jpl]" w:date="2016-02-23T07:27:00Z">
            <w:rPr>
              <w:rFonts w:ascii="Arial" w:hAnsi="Arial" w:cs="Arial"/>
              <w:b/>
              <w:sz w:val="20"/>
              <w:szCs w:val="20"/>
            </w:rPr>
          </w:rPrChange>
        </w:rPr>
        <w:t xml:space="preserve">: </w:t>
      </w:r>
      <w:ins w:id="118" w:author="Jan Litton [jpl]" w:date="2017-02-21T07:38:00Z">
        <w:r w:rsidR="7D83C0C1" w:rsidRPr="2764A01C">
          <w:rPr>
            <w:rFonts w:asciiTheme="minorHAnsi" w:eastAsiaTheme="minorEastAsia" w:hAnsiTheme="minorHAnsi" w:cstheme="minorBidi"/>
            <w:b/>
            <w:bCs/>
            <w:rPrChange w:id="119" w:author="Jan Litton [jpl]" w:date="2016-02-23T07:27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>2</w:t>
        </w:r>
        <w:r w:rsidR="0E8D1F31" w:rsidRPr="2764A01C">
          <w:rPr>
            <w:rFonts w:asciiTheme="minorHAnsi" w:eastAsiaTheme="minorEastAsia" w:hAnsiTheme="minorHAnsi" w:cstheme="minorBidi"/>
            <w:b/>
            <w:bCs/>
            <w:rPrChange w:id="120" w:author="Jan Litton [jpl]" w:date="2016-02-23T07:27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>0</w:t>
        </w:r>
        <w:r w:rsidR="0E8D1F31" w:rsidRPr="0E8D1F31">
          <w:rPr>
            <w:rFonts w:asciiTheme="minorHAnsi" w:eastAsiaTheme="minorEastAsia" w:hAnsiTheme="minorHAnsi" w:cstheme="minorBidi"/>
            <w:b/>
            <w:bCs/>
            <w:vertAlign w:val="superscript"/>
            <w:rPrChange w:id="121" w:author="Jan Litton [jpl]" w:date="2017-02-21T07:38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>st</w:t>
        </w:r>
        <w:r w:rsidR="0E8D1F31" w:rsidRPr="2764A01C">
          <w:rPr>
            <w:rFonts w:asciiTheme="minorHAnsi" w:eastAsiaTheme="minorEastAsia" w:hAnsiTheme="minorHAnsi" w:cstheme="minorBidi"/>
            <w:b/>
            <w:bCs/>
            <w:rPrChange w:id="122" w:author="Jan Litton [jpl]" w:date="2016-02-23T07:27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 xml:space="preserve"> March 2017 12 noon </w:t>
        </w:r>
      </w:ins>
      <w:del w:id="123" w:author="Jan Litton [jpl]" w:date="2016-02-23T07:26:00Z">
        <w:r w:rsidR="001D50DE" w:rsidDel="26D20D78">
          <w:rPr>
            <w:rFonts w:ascii="Arial" w:hAnsi="Arial" w:cs="Arial"/>
            <w:b/>
            <w:sz w:val="20"/>
            <w:szCs w:val="20"/>
          </w:rPr>
          <w:delText>5</w:delText>
        </w:r>
        <w:r w:rsidR="001D50DE" w:rsidRPr="006A6FEC" w:rsidDel="26D20D78">
          <w:rPr>
            <w:rFonts w:ascii="Arial" w:hAnsi="Arial" w:cs="Arial"/>
            <w:b/>
            <w:sz w:val="20"/>
            <w:szCs w:val="20"/>
            <w:vertAlign w:val="superscript"/>
          </w:rPr>
          <w:delText>t</w:delText>
        </w:r>
      </w:del>
      <w:del w:id="124" w:author="Jan Litton [jpl]" w:date="2017-02-21T07:38:00Z">
        <w:r w:rsidR="001D50DE" w:rsidRPr="2764A01C" w:rsidDel="7D83C0C1">
          <w:rPr>
            <w:rFonts w:asciiTheme="minorHAnsi" w:eastAsiaTheme="minorEastAsia" w:hAnsiTheme="minorHAnsi" w:cstheme="minorBidi"/>
            <w:b/>
            <w:bCs/>
            <w:vertAlign w:val="superscript"/>
            <w:rPrChange w:id="125" w:author="Jan Litton [jpl]" w:date="2016-02-23T07:27:00Z"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rPrChange>
          </w:rPr>
          <w:delText>h</w:delText>
        </w:r>
        <w:r w:rsidR="001D50DE" w:rsidRPr="2764A01C" w:rsidDel="7D83C0C1">
          <w:rPr>
            <w:rFonts w:asciiTheme="minorHAnsi" w:eastAsiaTheme="minorEastAsia" w:hAnsiTheme="minorHAnsi" w:cstheme="minorBidi"/>
            <w:b/>
            <w:bCs/>
            <w:rPrChange w:id="126" w:author="Jan Litton [jpl]" w:date="2016-02-23T07:27:00Z">
              <w:rPr>
                <w:rFonts w:ascii="Arial" w:hAnsi="Arial" w:cs="Arial"/>
                <w:b/>
                <w:sz w:val="20"/>
                <w:szCs w:val="20"/>
              </w:rPr>
            </w:rPrChange>
          </w:rPr>
          <w:delText xml:space="preserve"> </w:delText>
        </w:r>
      </w:del>
      <w:del w:id="127" w:author="Jan Litton [jpl]" w:date="2016-02-23T07:26:00Z">
        <w:r w:rsidR="001D50DE" w:rsidDel="26D20D78">
          <w:rPr>
            <w:rFonts w:ascii="Arial" w:hAnsi="Arial" w:cs="Arial"/>
            <w:b/>
            <w:sz w:val="20"/>
            <w:szCs w:val="20"/>
          </w:rPr>
          <w:delText>February</w:delText>
        </w:r>
      </w:del>
      <w:del w:id="128" w:author="Jan Litton [jpl]" w:date="2017-02-21T07:38:00Z">
        <w:r w:rsidR="001D50DE" w:rsidRPr="2764A01C" w:rsidDel="7D83C0C1">
          <w:rPr>
            <w:rFonts w:asciiTheme="minorHAnsi" w:eastAsiaTheme="minorEastAsia" w:hAnsiTheme="minorHAnsi" w:cstheme="minorBidi"/>
            <w:b/>
            <w:bCs/>
            <w:rPrChange w:id="129" w:author="Jan Litton [jpl]" w:date="2016-02-23T07:27:00Z">
              <w:rPr>
                <w:rFonts w:ascii="Arial" w:hAnsi="Arial" w:cs="Arial"/>
                <w:b/>
                <w:sz w:val="20"/>
                <w:szCs w:val="20"/>
              </w:rPr>
            </w:rPrChange>
          </w:rPr>
          <w:delText xml:space="preserve"> 201</w:delText>
        </w:r>
      </w:del>
    </w:p>
    <w:p w14:paraId="5A171251" w14:textId="25980B0D" w:rsidR="33772673" w:rsidRDefault="33772673">
      <w:pPr>
        <w:jc w:val="both"/>
        <w:rPr>
          <w:rFonts w:asciiTheme="minorHAnsi" w:eastAsiaTheme="minorEastAsia" w:hAnsiTheme="minorHAnsi" w:cstheme="minorBidi"/>
          <w:b/>
          <w:bCs/>
          <w:rPrChange w:id="130" w:author="Jan Litton [jpl]" w:date="2017-03-06T02:16:00Z">
            <w:rPr/>
          </w:rPrChange>
        </w:rPr>
        <w:pPrChange w:id="131" w:author="Jan Litton [jpl]" w:date="2017-03-06T02:16:00Z">
          <w:pPr/>
        </w:pPrChange>
      </w:pPr>
      <w:ins w:id="132" w:author="Jan Litton [jpl]" w:date="2017-03-06T02:16:00Z">
        <w:r w:rsidRPr="33772673">
          <w:rPr>
            <w:rFonts w:asciiTheme="minorHAnsi" w:eastAsiaTheme="minorEastAsia" w:hAnsiTheme="minorHAnsi" w:cstheme="minorBidi"/>
            <w:b/>
            <w:bCs/>
            <w:rPrChange w:id="133" w:author="Jan Litton [jpl]" w:date="2017-03-06T02:16:00Z">
              <w:rPr/>
            </w:rPrChange>
          </w:rPr>
          <w:t>Interview date: 22</w:t>
        </w:r>
        <w:r w:rsidRPr="33772673">
          <w:rPr>
            <w:rFonts w:asciiTheme="minorHAnsi" w:eastAsiaTheme="minorEastAsia" w:hAnsiTheme="minorHAnsi" w:cstheme="minorBidi"/>
            <w:b/>
            <w:bCs/>
            <w:vertAlign w:val="superscript"/>
            <w:rPrChange w:id="134" w:author="Jan Litton [jpl]" w:date="2017-03-06T02:16:00Z">
              <w:rPr/>
            </w:rPrChange>
          </w:rPr>
          <w:t>nd</w:t>
        </w:r>
        <w:r w:rsidRPr="33772673">
          <w:rPr>
            <w:rFonts w:asciiTheme="minorHAnsi" w:eastAsiaTheme="minorEastAsia" w:hAnsiTheme="minorHAnsi" w:cstheme="minorBidi"/>
            <w:b/>
            <w:bCs/>
            <w:rPrChange w:id="135" w:author="Jan Litton [jpl]" w:date="2017-03-06T02:16:00Z">
              <w:rPr/>
            </w:rPrChange>
          </w:rPr>
          <w:t xml:space="preserve"> March 2017</w:t>
        </w:r>
      </w:ins>
    </w:p>
    <w:p w14:paraId="52F413C6" w14:textId="58C9FF99" w:rsidR="00B97E38" w:rsidRPr="00532452" w:rsidRDefault="0E8D1F31">
      <w:pPr>
        <w:spacing w:after="0" w:line="240" w:lineRule="auto"/>
        <w:ind w:right="2"/>
        <w:jc w:val="both"/>
        <w:rPr>
          <w:rFonts w:ascii="Arial" w:eastAsia="Arial" w:hAnsi="Arial" w:cs="Arial"/>
          <w:sz w:val="20"/>
          <w:szCs w:val="20"/>
          <w:rPrChange w:id="136" w:author="Jan Litton [jpl]" w:date="2017-02-21T07:39:00Z">
            <w:rPr/>
          </w:rPrChange>
        </w:rPr>
        <w:pPrChange w:id="137" w:author="Jan Litton [jpl]" w:date="2017-02-21T07:39:00Z">
          <w:pPr>
            <w:ind w:right="2"/>
            <w:jc w:val="both"/>
          </w:pPr>
        </w:pPrChange>
      </w:pPr>
      <w:ins w:id="138" w:author="Jan Litton [jpl]" w:date="2017-02-21T07:38:00Z">
        <w:r w:rsidRPr="2764A01C">
          <w:rPr>
            <w:rFonts w:asciiTheme="minorHAnsi" w:eastAsiaTheme="minorEastAsia" w:hAnsiTheme="minorHAnsi" w:cstheme="minorBidi"/>
            <w:rPrChange w:id="139" w:author="Jan Litton [jpl]" w:date="2016-02-23T07:27:00Z">
              <w:rPr>
                <w:rFonts w:ascii="Arial" w:hAnsi="Arial" w:cs="Arial"/>
                <w:sz w:val="20"/>
                <w:szCs w:val="20"/>
              </w:rPr>
            </w:rPrChange>
          </w:rPr>
          <w:t>Aberystwyth University is a b</w:t>
        </w:r>
      </w:ins>
      <w:del w:id="140" w:author="Jan Litton [jpl]" w:date="2017-02-21T07:38:00Z">
        <w:r w:rsidR="00B97E38" w:rsidRPr="2764A01C" w:rsidDel="0E8D1F31">
          <w:rPr>
            <w:rFonts w:asciiTheme="minorHAnsi" w:eastAsiaTheme="minorEastAsia" w:hAnsiTheme="minorHAnsi" w:cstheme="minorBidi"/>
            <w:rPrChange w:id="141" w:author="Jan Litton [jpl]" w:date="2016-02-23T07:27:00Z">
              <w:rPr>
                <w:rFonts w:ascii="Arial" w:hAnsi="Arial" w:cs="Arial"/>
                <w:sz w:val="20"/>
                <w:szCs w:val="20"/>
              </w:rPr>
            </w:rPrChange>
          </w:rPr>
          <w:delText>B</w:delText>
        </w:r>
      </w:del>
      <w:r w:rsidR="00B97E38" w:rsidRPr="2764A01C">
        <w:rPr>
          <w:rFonts w:asciiTheme="minorHAnsi" w:eastAsiaTheme="minorEastAsia" w:hAnsiTheme="minorHAnsi" w:cstheme="minorBidi"/>
          <w:rPrChange w:id="142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ilingual Institution which operates a Welsh Language scheme.</w:t>
      </w:r>
    </w:p>
    <w:p w14:paraId="52F413C7" w14:textId="77777777" w:rsidR="00B97E38" w:rsidRPr="00532452" w:rsidDel="38621416" w:rsidRDefault="00B97E38" w:rsidP="00B97E38">
      <w:pPr>
        <w:spacing w:after="0" w:line="240" w:lineRule="auto"/>
        <w:ind w:right="2"/>
        <w:jc w:val="both"/>
        <w:rPr>
          <w:del w:id="143" w:author="Jan Litton [jpl]" w:date="2017-02-21T07:41:00Z"/>
          <w:rFonts w:ascii="Arial" w:hAnsi="Arial" w:cs="Arial"/>
          <w:sz w:val="20"/>
          <w:szCs w:val="20"/>
        </w:rPr>
      </w:pPr>
      <w:r w:rsidRPr="2764A01C">
        <w:rPr>
          <w:rFonts w:asciiTheme="minorHAnsi" w:eastAsiaTheme="minorEastAsia" w:hAnsiTheme="minorHAnsi" w:cstheme="minorBidi"/>
          <w:rPrChange w:id="144" w:author="Jan Litton [jpl]" w:date="2016-02-23T07:27:00Z">
            <w:rPr>
              <w:rFonts w:ascii="Arial" w:hAnsi="Arial" w:cs="Arial"/>
              <w:sz w:val="20"/>
              <w:szCs w:val="20"/>
            </w:rPr>
          </w:rPrChange>
        </w:rPr>
        <w:t>Committed to Equal Opportunities.</w:t>
      </w:r>
    </w:p>
    <w:p w14:paraId="52F413CE" w14:textId="77777777" w:rsidR="00B97E38" w:rsidRPr="00532452" w:rsidRDefault="00B97E38">
      <w:pPr>
        <w:spacing w:after="0" w:line="240" w:lineRule="auto"/>
        <w:ind w:right="2"/>
        <w:jc w:val="both"/>
        <w:rPr>
          <w:rFonts w:ascii="Arial" w:eastAsia="Arial" w:hAnsi="Arial" w:cs="Arial"/>
          <w:sz w:val="20"/>
          <w:szCs w:val="20"/>
          <w:rPrChange w:id="145" w:author="Jan Litton [jpl]" w:date="2017-02-21T07:41:00Z">
            <w:rPr/>
          </w:rPrChange>
        </w:rPr>
        <w:pPrChange w:id="146" w:author="Jan Litton [jpl]" w:date="2017-02-21T07:41:00Z">
          <w:pPr/>
        </w:pPrChange>
      </w:pPr>
    </w:p>
    <w:p w14:paraId="52F413CF" w14:textId="3F100B97" w:rsidR="00ED06E5" w:rsidRPr="00532452" w:rsidRDefault="00ED06E5">
      <w:pPr>
        <w:rPr>
          <w:rFonts w:ascii="Arial" w:eastAsia="Arial" w:hAnsi="Arial" w:cs="Arial"/>
          <w:b/>
          <w:bCs/>
          <w:sz w:val="24"/>
          <w:szCs w:val="24"/>
          <w:rPrChange w:id="147" w:author="Jan Litton [jpl]" w:date="2017-02-21T07:41:00Z">
            <w:rPr>
              <w:rFonts w:ascii="Arial" w:hAnsi="Arial" w:cs="Arial"/>
              <w:b/>
              <w:sz w:val="24"/>
              <w:szCs w:val="20"/>
            </w:rPr>
          </w:rPrChange>
        </w:rPr>
      </w:pPr>
      <w:r w:rsidRPr="2764A01C">
        <w:rPr>
          <w:rFonts w:asciiTheme="minorHAnsi" w:eastAsiaTheme="minorEastAsia" w:hAnsiTheme="minorHAnsi" w:cstheme="minorBidi"/>
          <w:b/>
          <w:bCs/>
          <w:rPrChange w:id="148" w:author="Jan Litton [jpl]" w:date="2016-02-23T07:27:00Z">
            <w:rPr>
              <w:rFonts w:ascii="Arial" w:hAnsi="Arial" w:cs="Arial"/>
              <w:b/>
              <w:sz w:val="24"/>
              <w:szCs w:val="20"/>
            </w:rPr>
          </w:rPrChange>
        </w:rPr>
        <w:t>Further particulars</w:t>
      </w:r>
    </w:p>
    <w:p w14:paraId="6A85F562" w14:textId="7425A18F" w:rsidR="66E9CB2F" w:rsidDel="38621416" w:rsidRDefault="66E9CB2F">
      <w:pPr>
        <w:rPr>
          <w:ins w:id="149" w:author="Jan Litton [jpl]" w:date="2017-02-21T07:40:00Z"/>
          <w:del w:id="150" w:author="Jan Litton [jpl]" w:date="2017-02-21T07:41:00Z"/>
          <w:rFonts w:asciiTheme="minorHAnsi" w:eastAsiaTheme="minorEastAsia" w:hAnsiTheme="minorHAnsi" w:cstheme="minorBidi"/>
          <w:rPrChange w:id="151" w:author="Jan Litton [jpl]" w:date="2017-02-21T07:40:00Z">
            <w:rPr>
              <w:ins w:id="152" w:author="Jan Litton [jpl]" w:date="2017-02-21T07:40:00Z"/>
              <w:del w:id="153" w:author="Jan Litton [jpl]" w:date="2017-02-21T07:41:00Z"/>
            </w:rPr>
          </w:rPrChange>
        </w:rPr>
      </w:pPr>
    </w:p>
    <w:p w14:paraId="475ECE92" w14:textId="01E5C82B" w:rsidR="38621416" w:rsidRDefault="38621416">
      <w:pPr>
        <w:rPr>
          <w:ins w:id="154" w:author="Jan Litton [jpl]" w:date="2017-02-21T07:41:00Z"/>
        </w:rPr>
      </w:pPr>
      <w:ins w:id="155" w:author="Jan Litton [jpl]" w:date="2017-02-21T07:41:00Z">
        <w:r w:rsidRPr="004D1B56">
          <w:rPr>
            <w:rFonts w:cs="Calibri"/>
          </w:rPr>
          <w:t xml:space="preserve">The post holder will report directly to the IT Service Desk Team Leader and will be part of the IT Service Desk Team. </w:t>
        </w:r>
      </w:ins>
    </w:p>
    <w:p w14:paraId="4A059B3D" w14:textId="5AD472BD" w:rsidR="38621416" w:rsidRDefault="38621416">
      <w:pPr>
        <w:rPr>
          <w:ins w:id="156" w:author="Jan Litton [jpl]" w:date="2017-02-21T07:41:00Z"/>
        </w:rPr>
      </w:pPr>
      <w:ins w:id="157" w:author="Jan Litton [jpl]" w:date="2017-02-21T07:41:00Z">
        <w:r w:rsidRPr="78BBC8F9">
          <w:rPr>
            <w:rFonts w:cs="Calibri"/>
            <w:b/>
            <w:bCs/>
            <w:rPrChange w:id="158" w:author="Jan Litton [jpl]" w:date="2017-02-21T07:52:00Z">
              <w:rPr/>
            </w:rPrChange>
          </w:rPr>
          <w:t>The IT Service Desk:</w:t>
        </w:r>
        <w:r w:rsidRPr="004D1B56">
          <w:rPr>
            <w:rFonts w:cs="Calibri"/>
          </w:rPr>
          <w:t xml:space="preserve"> </w:t>
        </w:r>
      </w:ins>
    </w:p>
    <w:p w14:paraId="3E7F1DED" w14:textId="7020C4D0" w:rsidR="38621416" w:rsidRDefault="38621416">
      <w:pPr>
        <w:pStyle w:val="ListParagraph"/>
        <w:numPr>
          <w:ilvl w:val="0"/>
          <w:numId w:val="2"/>
        </w:numPr>
        <w:rPr>
          <w:ins w:id="159" w:author="Jan Litton [jpl]" w:date="2017-02-21T07:41:00Z"/>
          <w:rFonts w:cs="Calibri"/>
        </w:rPr>
        <w:pPrChange w:id="160" w:author="Jan Litton [jpl]" w:date="2017-02-21T07:41:00Z">
          <w:pPr/>
        </w:pPrChange>
      </w:pPr>
      <w:ins w:id="161" w:author="Jan Litton [jpl]" w:date="2017-02-21T07:41:00Z">
        <w:r w:rsidRPr="004D1B56">
          <w:rPr>
            <w:rFonts w:cs="Calibri"/>
          </w:rPr>
          <w:t xml:space="preserve">act as the first point of contact for all users of Information Services – face-to-face and by phone, email, online chat and Twitter/Facebook   </w:t>
        </w:r>
      </w:ins>
    </w:p>
    <w:p w14:paraId="56CF86C3" w14:textId="504493A9" w:rsidR="38621416" w:rsidRDefault="38621416">
      <w:pPr>
        <w:pStyle w:val="ListParagraph"/>
        <w:numPr>
          <w:ilvl w:val="0"/>
          <w:numId w:val="2"/>
        </w:numPr>
        <w:rPr>
          <w:ins w:id="162" w:author="Jan Litton [jpl]" w:date="2017-02-21T07:41:00Z"/>
          <w:rFonts w:cs="Calibri"/>
        </w:rPr>
        <w:pPrChange w:id="163" w:author="Jan Litton [jpl]" w:date="2017-02-21T07:41:00Z">
          <w:pPr/>
        </w:pPrChange>
      </w:pPr>
      <w:ins w:id="164" w:author="Jan Litton [jpl]" w:date="2017-02-21T07:41:00Z">
        <w:r w:rsidRPr="004D1B56">
          <w:rPr>
            <w:rFonts w:cs="Calibri"/>
          </w:rPr>
          <w:t xml:space="preserve">provide a customer-focused enquiry service on the use of the University’s IT and library services at the Enquiry Desks, by phone, email, online chat, Facebook and Twitter with </w:t>
        </w:r>
        <w:proofErr w:type="gramStart"/>
        <w:r w:rsidRPr="004D1B56">
          <w:rPr>
            <w:rFonts w:cs="Calibri"/>
          </w:rPr>
          <w:t>the majority of</w:t>
        </w:r>
        <w:proofErr w:type="gramEnd"/>
        <w:r w:rsidRPr="004D1B56">
          <w:rPr>
            <w:rFonts w:cs="Calibri"/>
          </w:rPr>
          <w:t xml:space="preserve"> calls being fixed within the first point of contact  </w:t>
        </w:r>
      </w:ins>
    </w:p>
    <w:p w14:paraId="32AAF301" w14:textId="1CCC4FC2" w:rsidR="38621416" w:rsidRDefault="38621416">
      <w:pPr>
        <w:pStyle w:val="ListParagraph"/>
        <w:numPr>
          <w:ilvl w:val="0"/>
          <w:numId w:val="2"/>
        </w:numPr>
        <w:rPr>
          <w:ins w:id="165" w:author="Jan Litton [jpl]" w:date="2017-02-21T07:41:00Z"/>
          <w:rFonts w:cs="Calibri"/>
        </w:rPr>
        <w:pPrChange w:id="166" w:author="Jan Litton [jpl]" w:date="2017-02-21T07:41:00Z">
          <w:pPr/>
        </w:pPrChange>
      </w:pPr>
      <w:ins w:id="167" w:author="Jan Litton [jpl]" w:date="2017-02-21T07:41:00Z">
        <w:r w:rsidRPr="004D1B56">
          <w:rPr>
            <w:rFonts w:cs="Calibri"/>
          </w:rPr>
          <w:t xml:space="preserve">facilitates access to Information Services e.g.  IT accounts, email, Aber cards, computing network, printing, telephony services  </w:t>
        </w:r>
      </w:ins>
    </w:p>
    <w:p w14:paraId="5DF04C1F" w14:textId="398CE4CC" w:rsidR="38621416" w:rsidRDefault="38621416">
      <w:pPr>
        <w:pStyle w:val="ListParagraph"/>
        <w:numPr>
          <w:ilvl w:val="0"/>
          <w:numId w:val="2"/>
        </w:numPr>
        <w:rPr>
          <w:ins w:id="168" w:author="Jan Litton [jpl]" w:date="2017-02-21T07:41:00Z"/>
          <w:rFonts w:cs="Calibri"/>
        </w:rPr>
        <w:pPrChange w:id="169" w:author="Jan Litton [jpl]" w:date="2017-02-21T07:41:00Z">
          <w:pPr/>
        </w:pPrChange>
      </w:pPr>
      <w:ins w:id="170" w:author="Jan Litton [jpl]" w:date="2017-02-21T07:41:00Z">
        <w:r w:rsidRPr="004D1B56">
          <w:rPr>
            <w:rFonts w:cs="Calibri"/>
          </w:rPr>
          <w:t xml:space="preserve">supports the public printing service, maintaining printers across campus and halls of residence  </w:t>
        </w:r>
      </w:ins>
    </w:p>
    <w:p w14:paraId="17C96970" w14:textId="0CB5BFB2" w:rsidR="38621416" w:rsidRPr="004D1B56" w:rsidRDefault="38621416">
      <w:pPr>
        <w:pStyle w:val="ListParagraph"/>
        <w:numPr>
          <w:ilvl w:val="0"/>
          <w:numId w:val="2"/>
        </w:numPr>
        <w:rPr>
          <w:rFonts w:cs="Calibri"/>
        </w:rPr>
        <w:pPrChange w:id="171" w:author="Jan Litton [jpl]" w:date="2017-03-06T02:17:00Z">
          <w:pPr/>
        </w:pPrChange>
      </w:pPr>
      <w:ins w:id="172" w:author="Jan Litton [jpl]" w:date="2017-02-21T07:41:00Z">
        <w:r w:rsidRPr="004D1B56">
          <w:rPr>
            <w:rFonts w:cs="Calibri"/>
          </w:rPr>
          <w:t xml:space="preserve">troubleshoots problems users experience with accessing or using Information Services and resolves them or refers them as appropriate   </w:t>
        </w:r>
      </w:ins>
    </w:p>
    <w:p w14:paraId="256011CF" w14:textId="6CA7375A" w:rsidR="38621416" w:rsidRDefault="38621416">
      <w:pPr>
        <w:pStyle w:val="ListParagraph"/>
        <w:numPr>
          <w:ilvl w:val="0"/>
          <w:numId w:val="2"/>
        </w:numPr>
        <w:rPr>
          <w:ins w:id="173" w:author="Jan Litton [jpl]" w:date="2017-02-21T07:41:00Z"/>
          <w:rFonts w:cs="Calibri"/>
        </w:rPr>
        <w:pPrChange w:id="174" w:author="Jan Litton [jpl]" w:date="2017-02-21T07:41:00Z">
          <w:pPr/>
        </w:pPrChange>
      </w:pPr>
      <w:ins w:id="175" w:author="Jan Litton [jpl]" w:date="2017-02-21T07:41:00Z">
        <w:r w:rsidRPr="004D1B56">
          <w:rPr>
            <w:rFonts w:cs="Calibri"/>
          </w:rPr>
          <w:t xml:space="preserve">provides advice and support in the use of Information Services and other AU services   </w:t>
        </w:r>
      </w:ins>
    </w:p>
    <w:p w14:paraId="0E63E50B" w14:textId="3CB0CC5A" w:rsidR="38621416" w:rsidRPr="004D1B56" w:rsidRDefault="38621416">
      <w:pPr>
        <w:pStyle w:val="ListParagraph"/>
        <w:numPr>
          <w:ilvl w:val="0"/>
          <w:numId w:val="2"/>
        </w:numPr>
        <w:rPr>
          <w:rFonts w:cs="Calibri"/>
        </w:rPr>
        <w:pPrChange w:id="176" w:author="Jan Litton [jpl]" w:date="2017-03-06T02:17:00Z">
          <w:pPr/>
        </w:pPrChange>
      </w:pPr>
      <w:ins w:id="177" w:author="Jan Litton [jpl]" w:date="2017-02-21T07:41:00Z">
        <w:r w:rsidRPr="004D1B56">
          <w:rPr>
            <w:rFonts w:cs="Calibri"/>
          </w:rPr>
          <w:t xml:space="preserve">represents the users within IS e.g. presenting user feedback at meetings or user testing new services  </w:t>
        </w:r>
      </w:ins>
    </w:p>
    <w:p w14:paraId="5D7E8A7A" w14:textId="60AABEAE" w:rsidR="38621416" w:rsidRDefault="2E8BDCE9">
      <w:pPr>
        <w:rPr>
          <w:ins w:id="178" w:author="Jan Litton [jpl]" w:date="2017-02-21T07:41:00Z"/>
        </w:rPr>
      </w:pPr>
      <w:ins w:id="179" w:author="Jan Litton [jpl]" w:date="2017-02-21T07:51:00Z">
        <w:r w:rsidRPr="004D1B56">
          <w:rPr>
            <w:rFonts w:cs="Calibri"/>
          </w:rPr>
          <w:t>Full t</w:t>
        </w:r>
      </w:ins>
      <w:ins w:id="180" w:author="Jan Litton [jpl]" w:date="2017-02-21T07:41:00Z">
        <w:r w:rsidR="38621416" w:rsidRPr="004D1B56">
          <w:rPr>
            <w:rFonts w:cs="Calibri"/>
          </w:rPr>
          <w:t xml:space="preserve">raining </w:t>
        </w:r>
      </w:ins>
      <w:ins w:id="181" w:author="Jan Litton [jpl]" w:date="2017-02-21T07:51:00Z">
        <w:r w:rsidRPr="78BBC8F9">
          <w:rPr>
            <w:rFonts w:cs="Calibri"/>
            <w:rPrChange w:id="182" w:author="Jan Litton [jpl]" w:date="2017-02-21T07:52:00Z">
              <w:rPr/>
            </w:rPrChange>
          </w:rPr>
          <w:t xml:space="preserve">and supervision </w:t>
        </w:r>
      </w:ins>
      <w:ins w:id="183" w:author="Jan Litton [jpl]" w:date="2017-02-21T07:41:00Z">
        <w:r w:rsidR="38621416" w:rsidRPr="78BBC8F9">
          <w:rPr>
            <w:rFonts w:cs="Calibri"/>
            <w:rPrChange w:id="184" w:author="Jan Litton [jpl]" w:date="2017-02-21T07:52:00Z">
              <w:rPr/>
            </w:rPrChange>
          </w:rPr>
          <w:t xml:space="preserve">will be provided </w:t>
        </w:r>
      </w:ins>
    </w:p>
    <w:p w14:paraId="298C6D3F" w14:textId="7490F1EE" w:rsidR="38621416" w:rsidRDefault="38621416">
      <w:pPr>
        <w:rPr>
          <w:ins w:id="185" w:author="Jan Litton [jpl]" w:date="2017-02-21T07:41:00Z"/>
        </w:rPr>
      </w:pPr>
      <w:ins w:id="186" w:author="Jan Litton [jpl]" w:date="2017-02-21T07:41:00Z">
        <w:r w:rsidRPr="004D1B56">
          <w:rPr>
            <w:rFonts w:cs="Calibri"/>
          </w:rPr>
          <w:t xml:space="preserve">The post will be based at both the Hugh Owen and Thomas Parry Library </w:t>
        </w:r>
      </w:ins>
    </w:p>
    <w:p w14:paraId="6EFAACB3" w14:textId="4E181CE8" w:rsidR="38621416" w:rsidRDefault="38621416">
      <w:pPr>
        <w:rPr>
          <w:ins w:id="187" w:author="Jan Litton [jpl]" w:date="2017-02-21T07:41:00Z"/>
        </w:rPr>
      </w:pPr>
      <w:ins w:id="188" w:author="Jan Litton [jpl]" w:date="2017-02-21T07:41:00Z">
        <w:r w:rsidRPr="78BBC8F9">
          <w:rPr>
            <w:rFonts w:cs="Calibri"/>
            <w:b/>
            <w:bCs/>
            <w:rPrChange w:id="189" w:author="Jan Litton [jpl]" w:date="2017-02-21T07:52:00Z">
              <w:rPr/>
            </w:rPrChange>
          </w:rPr>
          <w:lastRenderedPageBreak/>
          <w:t>Job holder duties include:</w:t>
        </w:r>
        <w:r w:rsidRPr="004D1B56">
          <w:rPr>
            <w:rFonts w:cs="Calibri"/>
          </w:rPr>
          <w:t xml:space="preserve"> </w:t>
        </w:r>
      </w:ins>
    </w:p>
    <w:p w14:paraId="396B7773" w14:textId="0A8DA966" w:rsidR="38621416" w:rsidRDefault="38621416">
      <w:pPr>
        <w:pStyle w:val="ListParagraph"/>
        <w:numPr>
          <w:ilvl w:val="0"/>
          <w:numId w:val="1"/>
        </w:numPr>
        <w:rPr>
          <w:ins w:id="190" w:author="Jan Litton [jpl]" w:date="2017-02-21T07:41:00Z"/>
          <w:rFonts w:cs="Calibri"/>
        </w:rPr>
        <w:pPrChange w:id="191" w:author="Jan Litton [jpl]" w:date="2017-02-21T07:41:00Z">
          <w:pPr/>
        </w:pPrChange>
      </w:pPr>
      <w:ins w:id="192" w:author="Jan Litton [jpl]" w:date="2017-02-21T07:41:00Z">
        <w:r w:rsidRPr="004D1B56">
          <w:rPr>
            <w:rFonts w:cs="Calibri"/>
          </w:rPr>
          <w:t xml:space="preserve">Staffing the enquiry desk </w:t>
        </w:r>
      </w:ins>
    </w:p>
    <w:p w14:paraId="2D30B444" w14:textId="36A687E8" w:rsidR="38621416" w:rsidRDefault="38621416">
      <w:pPr>
        <w:pStyle w:val="ListParagraph"/>
        <w:numPr>
          <w:ilvl w:val="0"/>
          <w:numId w:val="1"/>
        </w:numPr>
        <w:rPr>
          <w:ins w:id="193" w:author="Jan Litton [jpl]" w:date="2017-02-21T07:41:00Z"/>
          <w:rFonts w:cs="Calibri"/>
        </w:rPr>
        <w:pPrChange w:id="194" w:author="Jan Litton [jpl]" w:date="2017-02-21T07:41:00Z">
          <w:pPr/>
        </w:pPrChange>
      </w:pPr>
      <w:ins w:id="195" w:author="Jan Litton [jpl]" w:date="2017-02-21T07:41:00Z">
        <w:r w:rsidRPr="004D1B56">
          <w:rPr>
            <w:rFonts w:cs="Calibri"/>
          </w:rPr>
          <w:t xml:space="preserve">Staffing the telephone help line </w:t>
        </w:r>
      </w:ins>
    </w:p>
    <w:p w14:paraId="1292C227" w14:textId="3513A4BA" w:rsidR="38621416" w:rsidRDefault="38621416">
      <w:pPr>
        <w:pStyle w:val="ListParagraph"/>
        <w:numPr>
          <w:ilvl w:val="0"/>
          <w:numId w:val="1"/>
        </w:numPr>
        <w:rPr>
          <w:ins w:id="196" w:author="Jan Litton [jpl]" w:date="2017-02-21T07:41:00Z"/>
          <w:rFonts w:cs="Calibri"/>
        </w:rPr>
        <w:pPrChange w:id="197" w:author="Jan Litton [jpl]" w:date="2017-02-21T07:41:00Z">
          <w:pPr/>
        </w:pPrChange>
      </w:pPr>
      <w:ins w:id="198" w:author="Jan Litton [jpl]" w:date="2017-02-21T07:41:00Z">
        <w:r w:rsidRPr="004D1B56">
          <w:rPr>
            <w:rFonts w:cs="Calibri"/>
          </w:rPr>
          <w:t xml:space="preserve">Staffing the mail enquiry / online chat service </w:t>
        </w:r>
      </w:ins>
    </w:p>
    <w:p w14:paraId="582A2AC5" w14:textId="4B33793D" w:rsidR="38621416" w:rsidRDefault="38621416">
      <w:pPr>
        <w:pStyle w:val="ListParagraph"/>
        <w:numPr>
          <w:ilvl w:val="0"/>
          <w:numId w:val="1"/>
        </w:numPr>
        <w:jc w:val="both"/>
        <w:rPr>
          <w:ins w:id="199" w:author="Jan Litton [jpl]" w:date="2017-02-21T07:41:00Z"/>
          <w:rFonts w:cs="Calibri"/>
        </w:rPr>
        <w:pPrChange w:id="200" w:author="Jan Litton [jpl]" w:date="2017-02-21T07:41:00Z">
          <w:pPr/>
        </w:pPrChange>
      </w:pPr>
      <w:ins w:id="201" w:author="Jan Litton [jpl]" w:date="2017-02-21T07:41:00Z">
        <w:r w:rsidRPr="004D1B56">
          <w:rPr>
            <w:rFonts w:cs="Calibri"/>
          </w:rPr>
          <w:t xml:space="preserve">Maintaining and monitoring the cross-campus public print service: </w:t>
        </w:r>
      </w:ins>
    </w:p>
    <w:p w14:paraId="0A7E5573" w14:textId="66FCD31D" w:rsidR="38621416" w:rsidRDefault="38621416">
      <w:pPr>
        <w:pStyle w:val="ListParagraph"/>
        <w:numPr>
          <w:ilvl w:val="1"/>
          <w:numId w:val="1"/>
        </w:numPr>
        <w:jc w:val="both"/>
        <w:rPr>
          <w:ins w:id="202" w:author="Jan Litton [jpl]" w:date="2017-02-21T07:41:00Z"/>
          <w:rFonts w:cs="Calibri"/>
        </w:rPr>
        <w:pPrChange w:id="203" w:author="Jan Litton [jpl]" w:date="2017-02-21T07:41:00Z">
          <w:pPr/>
        </w:pPrChange>
      </w:pPr>
      <w:ins w:id="204" w:author="Jan Litton [jpl]" w:date="2017-02-21T07:41:00Z">
        <w:r w:rsidRPr="004D1B56">
          <w:rPr>
            <w:rFonts w:cs="Calibri"/>
          </w:rPr>
          <w:t xml:space="preserve">Troubleshooting problems </w:t>
        </w:r>
      </w:ins>
    </w:p>
    <w:p w14:paraId="1923F12B" w14:textId="26E8CAB2" w:rsidR="38621416" w:rsidRDefault="38621416">
      <w:pPr>
        <w:pStyle w:val="ListParagraph"/>
        <w:numPr>
          <w:ilvl w:val="1"/>
          <w:numId w:val="1"/>
        </w:numPr>
        <w:jc w:val="both"/>
        <w:rPr>
          <w:ins w:id="205" w:author="Jan Litton [jpl]" w:date="2017-02-21T07:41:00Z"/>
          <w:rFonts w:cs="Calibri"/>
        </w:rPr>
        <w:pPrChange w:id="206" w:author="Jan Litton [jpl]" w:date="2017-02-21T07:41:00Z">
          <w:pPr/>
        </w:pPrChange>
      </w:pPr>
      <w:ins w:id="207" w:author="Jan Litton [jpl]" w:date="2017-02-21T07:41:00Z">
        <w:r w:rsidRPr="004D1B56">
          <w:rPr>
            <w:rFonts w:cs="Calibri"/>
          </w:rPr>
          <w:t xml:space="preserve">Refilling with paper and toners all over campus </w:t>
        </w:r>
      </w:ins>
    </w:p>
    <w:p w14:paraId="35714D5B" w14:textId="5C58607F" w:rsidR="38621416" w:rsidRDefault="38621416">
      <w:pPr>
        <w:pStyle w:val="ListParagraph"/>
        <w:numPr>
          <w:ilvl w:val="0"/>
          <w:numId w:val="1"/>
        </w:numPr>
        <w:rPr>
          <w:rFonts w:cs="Calibri"/>
          <w:rPrChange w:id="208" w:author="Jan Litton [jpl]" w:date="2017-03-06T02:18:00Z">
            <w:rPr/>
          </w:rPrChange>
        </w:rPr>
        <w:pPrChange w:id="209" w:author="Jan Litton [jpl]" w:date="2017-03-06T02:18:00Z">
          <w:pPr/>
        </w:pPrChange>
      </w:pPr>
      <w:ins w:id="210" w:author="Jan Litton [jpl]" w:date="2017-02-21T07:41:00Z">
        <w:r w:rsidRPr="004D1B56">
          <w:rPr>
            <w:rFonts w:cs="Calibri"/>
          </w:rPr>
          <w:t xml:space="preserve">Assisting users to make the best use of </w:t>
        </w:r>
      </w:ins>
      <w:ins w:id="211" w:author="Jan Litton [jpl]" w:date="2017-03-06T02:18:00Z">
        <w:r w:rsidR="49571CBE" w:rsidRPr="004D1B56">
          <w:rPr>
            <w:rFonts w:cs="Calibri"/>
          </w:rPr>
          <w:t xml:space="preserve">Library </w:t>
        </w:r>
      </w:ins>
      <w:ins w:id="212" w:author="Jan Litton [jpl]" w:date="2017-02-21T07:41:00Z">
        <w:r w:rsidRPr="004D1B56">
          <w:rPr>
            <w:rFonts w:cs="Calibri"/>
          </w:rPr>
          <w:t xml:space="preserve">facilities: </w:t>
        </w:r>
      </w:ins>
    </w:p>
    <w:p w14:paraId="01DD2043" w14:textId="0C088265" w:rsidR="38621416" w:rsidRDefault="38621416">
      <w:pPr>
        <w:pStyle w:val="ListParagraph"/>
        <w:numPr>
          <w:ilvl w:val="2"/>
          <w:numId w:val="1"/>
        </w:numPr>
        <w:jc w:val="both"/>
        <w:rPr>
          <w:rFonts w:cs="Calibri"/>
          <w:rPrChange w:id="213" w:author="Jan Litton [jpl]" w:date="2017-03-06T02:18:00Z">
            <w:rPr/>
          </w:rPrChange>
        </w:rPr>
        <w:pPrChange w:id="214" w:author="Jan Litton [jpl]" w:date="2017-03-06T02:18:00Z">
          <w:pPr/>
        </w:pPrChange>
      </w:pPr>
      <w:ins w:id="215" w:author="Jan Litton [jpl]" w:date="2017-02-21T07:41:00Z">
        <w:r w:rsidRPr="49571CBE">
          <w:rPr>
            <w:rFonts w:cs="Calibri"/>
            <w:rPrChange w:id="216" w:author="Jan Litton [jpl]" w:date="2017-03-06T02:18:00Z">
              <w:rPr/>
            </w:rPrChange>
          </w:rPr>
          <w:t xml:space="preserve">MFDs – printing, copying, scanning </w:t>
        </w:r>
      </w:ins>
    </w:p>
    <w:p w14:paraId="4B7CDF0E" w14:textId="4E7E5F9E" w:rsidR="38621416" w:rsidRDefault="762EA1F7">
      <w:pPr>
        <w:pStyle w:val="ListParagraph"/>
        <w:numPr>
          <w:ilvl w:val="2"/>
          <w:numId w:val="1"/>
        </w:numPr>
        <w:jc w:val="both"/>
        <w:rPr>
          <w:rFonts w:cs="Calibri"/>
          <w:rPrChange w:id="217" w:author="Jan Litton [jpl]" w:date="2017-03-06T02:17:00Z">
            <w:rPr/>
          </w:rPrChange>
        </w:rPr>
        <w:pPrChange w:id="218" w:author="Jan Litton [jpl]" w:date="2017-03-06T02:17:00Z">
          <w:pPr/>
        </w:pPrChange>
      </w:pPr>
      <w:ins w:id="219" w:author="Jan Litton [jpl]" w:date="2017-03-06T02:17:00Z">
        <w:r w:rsidRPr="34789C85">
          <w:rPr>
            <w:rFonts w:cs="Calibri"/>
            <w:rPrChange w:id="220" w:author="Jan Litton [jpl]" w:date="2017-03-06T02:17:00Z">
              <w:rPr/>
            </w:rPrChange>
          </w:rPr>
          <w:t>s</w:t>
        </w:r>
      </w:ins>
      <w:ins w:id="221" w:author="Jan Litton [jpl]" w:date="2017-02-21T07:41:00Z">
        <w:r w:rsidR="38621416" w:rsidRPr="34789C85">
          <w:rPr>
            <w:rFonts w:cs="Calibri"/>
            <w:rPrChange w:id="222" w:author="Jan Litton [jpl]" w:date="2017-03-06T02:17:00Z">
              <w:rPr/>
            </w:rPrChange>
          </w:rPr>
          <w:t xml:space="preserve">elf-issue and self-return </w:t>
        </w:r>
      </w:ins>
    </w:p>
    <w:p w14:paraId="332E0892" w14:textId="3D2E4E2E" w:rsidR="38621416" w:rsidRDefault="38621416">
      <w:pPr>
        <w:pStyle w:val="ListParagraph"/>
        <w:numPr>
          <w:ilvl w:val="2"/>
          <w:numId w:val="1"/>
        </w:numPr>
        <w:jc w:val="both"/>
        <w:rPr>
          <w:rFonts w:cs="Calibri"/>
          <w:rPrChange w:id="223" w:author="Jan Litton [jpl]" w:date="2017-03-06T02:17:00Z">
            <w:rPr/>
          </w:rPrChange>
        </w:rPr>
        <w:pPrChange w:id="224" w:author="Jan Litton [jpl]" w:date="2017-03-06T02:17:00Z">
          <w:pPr/>
        </w:pPrChange>
      </w:pPr>
      <w:ins w:id="225" w:author="Jan Litton [jpl]" w:date="2017-02-21T07:41:00Z">
        <w:r w:rsidRPr="34789C85">
          <w:rPr>
            <w:rFonts w:cs="Calibri"/>
            <w:rPrChange w:id="226" w:author="Jan Litton [jpl]" w:date="2017-03-06T02:17:00Z">
              <w:rPr/>
            </w:rPrChange>
          </w:rPr>
          <w:t xml:space="preserve">autoloaders </w:t>
        </w:r>
      </w:ins>
    </w:p>
    <w:p w14:paraId="42222221" w14:textId="368672C1" w:rsidR="38621416" w:rsidRDefault="34789C85">
      <w:pPr>
        <w:pStyle w:val="ListParagraph"/>
        <w:numPr>
          <w:ilvl w:val="2"/>
          <w:numId w:val="1"/>
        </w:numPr>
        <w:jc w:val="both"/>
        <w:rPr>
          <w:rFonts w:cs="Calibri"/>
          <w:rPrChange w:id="227" w:author="Jan Litton [jpl]" w:date="2017-03-06T02:17:00Z">
            <w:rPr/>
          </w:rPrChange>
        </w:rPr>
        <w:pPrChange w:id="228" w:author="Jan Litton [jpl]" w:date="2017-03-06T02:17:00Z">
          <w:pPr/>
        </w:pPrChange>
      </w:pPr>
      <w:ins w:id="229" w:author="Jan Litton [jpl]" w:date="2017-03-06T02:17:00Z">
        <w:r w:rsidRPr="34789C85">
          <w:rPr>
            <w:rFonts w:cs="Calibri"/>
            <w:rPrChange w:id="230" w:author="Jan Litton [jpl]" w:date="2017-03-06T02:17:00Z">
              <w:rPr/>
            </w:rPrChange>
          </w:rPr>
          <w:t>m</w:t>
        </w:r>
      </w:ins>
      <w:ins w:id="231" w:author="Jan Litton [jpl]" w:date="2017-02-21T07:41:00Z">
        <w:r w:rsidR="38621416" w:rsidRPr="34789C85">
          <w:rPr>
            <w:rFonts w:cs="Calibri"/>
            <w:rPrChange w:id="232" w:author="Jan Litton [jpl]" w:date="2017-03-06T02:17:00Z">
              <w:rPr/>
            </w:rPrChange>
          </w:rPr>
          <w:t xml:space="preserve">icrofilm readers </w:t>
        </w:r>
      </w:ins>
    </w:p>
    <w:p w14:paraId="3F6DB970" w14:textId="3D49AD2D" w:rsidR="38621416" w:rsidRDefault="34789C85">
      <w:pPr>
        <w:pStyle w:val="ListParagraph"/>
        <w:numPr>
          <w:ilvl w:val="2"/>
          <w:numId w:val="1"/>
        </w:numPr>
        <w:jc w:val="both"/>
        <w:rPr>
          <w:rFonts w:cs="Calibri"/>
          <w:rPrChange w:id="233" w:author="Jan Litton [jpl]" w:date="2017-03-06T02:18:00Z">
            <w:rPr/>
          </w:rPrChange>
        </w:rPr>
        <w:pPrChange w:id="234" w:author="Jan Litton [jpl]" w:date="2017-03-06T02:18:00Z">
          <w:pPr/>
        </w:pPrChange>
      </w:pPr>
      <w:ins w:id="235" w:author="Jan Litton [jpl]" w:date="2017-03-06T02:17:00Z">
        <w:r w:rsidRPr="49571CBE">
          <w:rPr>
            <w:rFonts w:cs="Calibri"/>
            <w:rPrChange w:id="236" w:author="Jan Litton [jpl]" w:date="2017-03-06T02:18:00Z">
              <w:rPr/>
            </w:rPrChange>
          </w:rPr>
          <w:t>W</w:t>
        </w:r>
      </w:ins>
      <w:r w:rsidR="38621416" w:rsidRPr="49571CBE">
        <w:rPr>
          <w:rFonts w:cs="Calibri"/>
          <w:rPrChange w:id="237" w:author="Jan Litton [jpl]" w:date="2017-03-06T02:18:00Z">
            <w:rPr/>
          </w:rPrChange>
        </w:rPr>
        <w:t>ebcams/Scanners</w:t>
      </w:r>
    </w:p>
    <w:p w14:paraId="44C3C4E6" w14:textId="4204CD3E" w:rsidR="34789C85" w:rsidDel="49571CBE" w:rsidRDefault="34789C85">
      <w:pPr>
        <w:pStyle w:val="ListParagraph"/>
        <w:numPr>
          <w:ilvl w:val="2"/>
          <w:numId w:val="1"/>
        </w:numPr>
        <w:jc w:val="both"/>
        <w:rPr>
          <w:del w:id="238" w:author="Jan Litton [jpl]" w:date="2017-03-06T02:18:00Z"/>
          <w:rFonts w:cs="Calibri"/>
          <w:rPrChange w:id="239" w:author="Jan Litton [jpl]" w:date="2017-03-06T02:17:00Z">
            <w:rPr>
              <w:del w:id="240" w:author="Jan Litton [jpl]" w:date="2017-03-06T02:18:00Z"/>
            </w:rPr>
          </w:rPrChange>
        </w:rPr>
        <w:pPrChange w:id="241" w:author="Jan Litton [jpl]" w:date="2017-03-06T02:17:00Z">
          <w:pPr/>
        </w:pPrChange>
      </w:pPr>
    </w:p>
    <w:p w14:paraId="76FF52FA" w14:textId="07F201D5" w:rsidR="38621416" w:rsidRDefault="38621416">
      <w:pPr>
        <w:pStyle w:val="ListParagraph"/>
        <w:numPr>
          <w:ilvl w:val="1"/>
          <w:numId w:val="1"/>
        </w:numPr>
        <w:rPr>
          <w:rFonts w:cs="Calibri"/>
          <w:rPrChange w:id="242" w:author="Jan Litton [jpl]" w:date="2017-03-06T02:18:00Z">
            <w:rPr/>
          </w:rPrChange>
        </w:rPr>
        <w:pPrChange w:id="243" w:author="Jan Litton [jpl]" w:date="2017-03-06T02:18:00Z">
          <w:pPr/>
        </w:pPrChange>
      </w:pPr>
      <w:ins w:id="244" w:author="Jan Litton [jpl]" w:date="2017-02-21T07:41:00Z">
        <w:r w:rsidRPr="21D0F3A4">
          <w:rPr>
            <w:rFonts w:cs="Calibri"/>
            <w:rPrChange w:id="245" w:author="Jan Litton [jpl]" w:date="2017-03-06T02:18:00Z">
              <w:rPr/>
            </w:rPrChange>
          </w:rPr>
          <w:t xml:space="preserve">Using the catalogue to locate and borrow resources </w:t>
        </w:r>
      </w:ins>
    </w:p>
    <w:p w14:paraId="0B7F96E1" w14:textId="6BCC08AD" w:rsidR="38621416" w:rsidRDefault="38621416">
      <w:pPr>
        <w:pStyle w:val="ListParagraph"/>
        <w:numPr>
          <w:ilvl w:val="1"/>
          <w:numId w:val="1"/>
        </w:numPr>
        <w:jc w:val="both"/>
        <w:rPr>
          <w:ins w:id="246" w:author="Jan Litton [jpl]" w:date="2017-02-21T07:41:00Z"/>
          <w:rFonts w:cs="Calibri"/>
        </w:rPr>
        <w:pPrChange w:id="247" w:author="Jan Litton [jpl]" w:date="2017-02-21T07:41:00Z">
          <w:pPr/>
        </w:pPrChange>
      </w:pPr>
      <w:ins w:id="248" w:author="Jan Litton [jpl]" w:date="2017-02-21T07:41:00Z">
        <w:r w:rsidRPr="78BBC8F9">
          <w:rPr>
            <w:rFonts w:cs="Calibri"/>
            <w:rPrChange w:id="249" w:author="Jan Litton [jpl]" w:date="2017-02-21T07:52:00Z">
              <w:rPr/>
            </w:rPrChange>
          </w:rPr>
          <w:t xml:space="preserve">Making bookings for individual and group study rooms </w:t>
        </w:r>
      </w:ins>
    </w:p>
    <w:p w14:paraId="3AF204F5" w14:textId="498D242B" w:rsidR="38621416" w:rsidRDefault="38621416">
      <w:pPr>
        <w:pStyle w:val="ListParagraph"/>
        <w:numPr>
          <w:ilvl w:val="0"/>
          <w:numId w:val="1"/>
        </w:numPr>
        <w:jc w:val="both"/>
        <w:rPr>
          <w:ins w:id="250" w:author="Jan Litton [jpl]" w:date="2017-02-21T07:41:00Z"/>
          <w:rFonts w:cs="Calibri"/>
        </w:rPr>
        <w:pPrChange w:id="251" w:author="Jan Litton [jpl]" w:date="2017-02-21T07:41:00Z">
          <w:pPr/>
        </w:pPrChange>
      </w:pPr>
      <w:ins w:id="252" w:author="Jan Litton [jpl]" w:date="2017-02-21T07:41:00Z">
        <w:r w:rsidRPr="004D1B56">
          <w:rPr>
            <w:rFonts w:cs="Calibri"/>
          </w:rPr>
          <w:t xml:space="preserve">Providing a wide range of IT support enabling students, staff and visitors to access and use the AU networked computers, their laptops, computers and mobile devices and University systems. </w:t>
        </w:r>
      </w:ins>
    </w:p>
    <w:p w14:paraId="56500C27" w14:textId="436A7C8B" w:rsidR="38621416" w:rsidRDefault="38621416">
      <w:pPr>
        <w:pStyle w:val="ListParagraph"/>
        <w:numPr>
          <w:ilvl w:val="0"/>
          <w:numId w:val="1"/>
        </w:numPr>
        <w:jc w:val="both"/>
        <w:rPr>
          <w:ins w:id="253" w:author="Jan Litton [jpl]" w:date="2017-02-21T07:41:00Z"/>
          <w:rFonts w:cs="Calibri"/>
        </w:rPr>
        <w:pPrChange w:id="254" w:author="Jan Litton [jpl]" w:date="2017-02-21T07:41:00Z">
          <w:pPr/>
        </w:pPrChange>
      </w:pPr>
      <w:ins w:id="255" w:author="Jan Litton [jpl]" w:date="2017-02-21T07:41:00Z">
        <w:r w:rsidRPr="004D1B56">
          <w:rPr>
            <w:rFonts w:cs="Calibri"/>
          </w:rPr>
          <w:t xml:space="preserve">Diagnosing and resolving IT queries including setting up wireless and wired network connections, VPN connections, troubleshooting network connections, registering MAC addresses and booking socket repairs. </w:t>
        </w:r>
      </w:ins>
    </w:p>
    <w:p w14:paraId="46E3A4A5" w14:textId="0A5CC01A" w:rsidR="38621416" w:rsidRDefault="38621416">
      <w:pPr>
        <w:pStyle w:val="ListParagraph"/>
        <w:numPr>
          <w:ilvl w:val="0"/>
          <w:numId w:val="1"/>
        </w:numPr>
        <w:rPr>
          <w:rFonts w:cs="Calibri"/>
          <w:rPrChange w:id="256" w:author="Jan Litton [jpl]" w:date="2017-03-06T02:18:00Z">
            <w:rPr/>
          </w:rPrChange>
        </w:rPr>
        <w:pPrChange w:id="257" w:author="Jan Litton [jpl]" w:date="2017-03-06T02:18:00Z">
          <w:pPr/>
        </w:pPrChange>
      </w:pPr>
      <w:ins w:id="258" w:author="Jan Litton [jpl]" w:date="2017-02-21T07:41:00Z">
        <w:r w:rsidRPr="004D1B56">
          <w:rPr>
            <w:rFonts w:cs="Calibri"/>
          </w:rPr>
          <w:t xml:space="preserve">Setting up </w:t>
        </w:r>
      </w:ins>
      <w:ins w:id="259" w:author="Jan Litton [jpl]" w:date="2017-03-06T02:18:00Z">
        <w:r w:rsidR="21D0F3A4" w:rsidRPr="004D1B56">
          <w:rPr>
            <w:rFonts w:cs="Calibri"/>
          </w:rPr>
          <w:t xml:space="preserve">IT </w:t>
        </w:r>
      </w:ins>
      <w:ins w:id="260" w:author="Jan Litton [jpl]" w:date="2017-02-21T07:41:00Z">
        <w:r w:rsidRPr="004D1B56">
          <w:rPr>
            <w:rFonts w:cs="Calibri"/>
          </w:rPr>
          <w:t xml:space="preserve">accounts for users including activation of </w:t>
        </w:r>
      </w:ins>
      <w:ins w:id="261" w:author="Jan Litton [jpl]" w:date="2017-03-06T02:18:00Z">
        <w:r w:rsidR="21D0F3A4" w:rsidRPr="004D1B56">
          <w:rPr>
            <w:rFonts w:cs="Calibri"/>
          </w:rPr>
          <w:t>IT</w:t>
        </w:r>
      </w:ins>
      <w:ins w:id="262" w:author="Jan Litton [jpl]" w:date="2017-02-21T07:41:00Z">
        <w:r w:rsidRPr="21D0F3A4">
          <w:rPr>
            <w:rFonts w:cs="Calibri"/>
            <w:rPrChange w:id="263" w:author="Jan Litton [jpl]" w:date="2017-03-06T02:18:00Z">
              <w:rPr/>
            </w:rPrChange>
          </w:rPr>
          <w:t xml:space="preserve"> accounts, password changing, creation, renewal and management of all non-staff/student </w:t>
        </w:r>
      </w:ins>
      <w:ins w:id="264" w:author="Jan Litton [jpl]" w:date="2017-03-06T02:18:00Z">
        <w:r w:rsidR="21D0F3A4" w:rsidRPr="21D0F3A4">
          <w:rPr>
            <w:rFonts w:cs="Calibri"/>
            <w:rPrChange w:id="265" w:author="Jan Litton [jpl]" w:date="2017-03-06T02:18:00Z">
              <w:rPr/>
            </w:rPrChange>
          </w:rPr>
          <w:t>IT</w:t>
        </w:r>
      </w:ins>
      <w:ins w:id="266" w:author="Jan Litton [jpl]" w:date="2017-02-21T07:41:00Z">
        <w:r w:rsidRPr="21D0F3A4">
          <w:rPr>
            <w:rFonts w:cs="Calibri"/>
            <w:rPrChange w:id="267" w:author="Jan Litton [jpl]" w:date="2017-03-06T02:18:00Z">
              <w:rPr/>
            </w:rPrChange>
          </w:rPr>
          <w:t xml:space="preserve"> accounts </w:t>
        </w:r>
      </w:ins>
    </w:p>
    <w:p w14:paraId="37A832AC" w14:textId="7964F487" w:rsidR="38621416" w:rsidRDefault="38621416">
      <w:pPr>
        <w:pStyle w:val="ListParagraph"/>
        <w:numPr>
          <w:ilvl w:val="0"/>
          <w:numId w:val="1"/>
        </w:numPr>
        <w:jc w:val="both"/>
        <w:rPr>
          <w:ins w:id="268" w:author="Jan Litton [jpl]" w:date="2017-02-21T07:41:00Z"/>
          <w:rFonts w:cs="Calibri"/>
        </w:rPr>
        <w:pPrChange w:id="269" w:author="Jan Litton [jpl]" w:date="2017-02-21T07:41:00Z">
          <w:pPr/>
        </w:pPrChange>
      </w:pPr>
      <w:ins w:id="270" w:author="Jan Litton [jpl]" w:date="2017-02-21T07:41:00Z">
        <w:r w:rsidRPr="78BBC8F9">
          <w:rPr>
            <w:rFonts w:cs="Calibri"/>
            <w:rPrChange w:id="271" w:author="Jan Litton [jpl]" w:date="2017-02-21T07:52:00Z">
              <w:rPr/>
            </w:rPrChange>
          </w:rPr>
          <w:t xml:space="preserve">Troubleshooting problems that users experience with accessing or using Information Services and resolving or referring them as appropriate  </w:t>
        </w:r>
      </w:ins>
    </w:p>
    <w:p w14:paraId="175BD02B" w14:textId="432A0BE2" w:rsidR="38621416" w:rsidRDefault="38621416">
      <w:pPr>
        <w:pStyle w:val="ListParagraph"/>
        <w:numPr>
          <w:ilvl w:val="0"/>
          <w:numId w:val="1"/>
        </w:numPr>
        <w:jc w:val="both"/>
        <w:rPr>
          <w:ins w:id="272" w:author="Jan Litton [jpl]" w:date="2017-02-21T07:41:00Z"/>
          <w:rFonts w:cs="Calibri"/>
        </w:rPr>
        <w:pPrChange w:id="273" w:author="Jan Litton [jpl]" w:date="2017-02-21T07:41:00Z">
          <w:pPr/>
        </w:pPrChange>
      </w:pPr>
      <w:ins w:id="274" w:author="Jan Litton [jpl]" w:date="2017-02-21T07:41:00Z">
        <w:r w:rsidRPr="004D1B56">
          <w:rPr>
            <w:rFonts w:cs="Calibri"/>
          </w:rPr>
          <w:t xml:space="preserve">Investigating and diagnosing IT problems and resolving or referring as appropriate. </w:t>
        </w:r>
      </w:ins>
    </w:p>
    <w:p w14:paraId="2EA8C204" w14:textId="6AC30D5A" w:rsidR="38621416" w:rsidRDefault="38621416">
      <w:pPr>
        <w:pStyle w:val="ListParagraph"/>
        <w:numPr>
          <w:ilvl w:val="0"/>
          <w:numId w:val="1"/>
        </w:numPr>
        <w:jc w:val="both"/>
        <w:rPr>
          <w:ins w:id="275" w:author="Jan Litton [jpl]" w:date="2017-02-21T07:41:00Z"/>
          <w:rFonts w:cs="Calibri"/>
        </w:rPr>
        <w:pPrChange w:id="276" w:author="Jan Litton [jpl]" w:date="2017-02-21T07:41:00Z">
          <w:pPr/>
        </w:pPrChange>
      </w:pPr>
      <w:ins w:id="277" w:author="Jan Litton [jpl]" w:date="2017-02-21T07:41:00Z">
        <w:r w:rsidRPr="004D1B56">
          <w:rPr>
            <w:rFonts w:cs="Calibri"/>
          </w:rPr>
          <w:t xml:space="preserve">Supporting the VOIP telephone system </w:t>
        </w:r>
      </w:ins>
    </w:p>
    <w:p w14:paraId="5B338E70" w14:textId="7C1F5A4B" w:rsidR="38621416" w:rsidRDefault="38621416">
      <w:pPr>
        <w:pStyle w:val="ListParagraph"/>
        <w:numPr>
          <w:ilvl w:val="0"/>
          <w:numId w:val="1"/>
        </w:numPr>
        <w:jc w:val="both"/>
        <w:rPr>
          <w:ins w:id="278" w:author="Jan Litton [jpl]" w:date="2017-02-21T07:41:00Z"/>
          <w:rFonts w:cs="Calibri"/>
        </w:rPr>
        <w:pPrChange w:id="279" w:author="Jan Litton [jpl]" w:date="2017-02-21T07:41:00Z">
          <w:pPr/>
        </w:pPrChange>
      </w:pPr>
      <w:ins w:id="280" w:author="Jan Litton [jpl]" w:date="2017-02-21T07:41:00Z">
        <w:r w:rsidRPr="004D1B56">
          <w:rPr>
            <w:rFonts w:cs="Calibri"/>
          </w:rPr>
          <w:t xml:space="preserve">Supporting staff and students in their use of the University’s email systems </w:t>
        </w:r>
      </w:ins>
    </w:p>
    <w:p w14:paraId="0EEF7623" w14:textId="2E3459F9" w:rsidR="38621416" w:rsidRPr="004D1B56" w:rsidDel="6EB6ED42" w:rsidRDefault="38621416">
      <w:pPr>
        <w:pStyle w:val="ListParagraph"/>
        <w:numPr>
          <w:ilvl w:val="0"/>
          <w:numId w:val="1"/>
        </w:numPr>
        <w:rPr>
          <w:del w:id="281" w:author="Jan Litton [jpl]" w:date="2017-02-21T07:42:00Z"/>
          <w:rFonts w:cs="Calibri"/>
        </w:rPr>
        <w:pPrChange w:id="282" w:author="Jan Litton [jpl]" w:date="2017-02-21T07:41:00Z">
          <w:pPr/>
        </w:pPrChange>
      </w:pPr>
      <w:ins w:id="283" w:author="Jan Litton [jpl]" w:date="2017-02-21T07:41:00Z">
        <w:r w:rsidRPr="004D1B56">
          <w:rPr>
            <w:rFonts w:cs="Calibri"/>
          </w:rPr>
          <w:t xml:space="preserve">Supporting the </w:t>
        </w:r>
        <w:r w:rsidR="77595285" w:rsidRPr="004D1B56">
          <w:rPr>
            <w:rFonts w:cs="Calibri"/>
          </w:rPr>
          <w:t xml:space="preserve">Online </w:t>
        </w:r>
        <w:r w:rsidRPr="004D1B56">
          <w:rPr>
            <w:rFonts w:cs="Calibri"/>
          </w:rPr>
          <w:t>Chat service</w:t>
        </w:r>
      </w:ins>
    </w:p>
    <w:p w14:paraId="7B208D99" w14:textId="24DF74F9" w:rsidR="38621416" w:rsidRDefault="38621416">
      <w:pPr>
        <w:pStyle w:val="ListParagraph"/>
        <w:numPr>
          <w:ilvl w:val="0"/>
          <w:numId w:val="1"/>
        </w:numPr>
        <w:rPr>
          <w:rFonts w:cs="Calibri"/>
          <w:rPrChange w:id="284" w:author="Jan Litton [jpl]" w:date="2017-03-06T02:18:00Z">
            <w:rPr/>
          </w:rPrChange>
        </w:rPr>
        <w:pPrChange w:id="285" w:author="Jan Litton [jpl]" w:date="2017-03-06T02:18:00Z">
          <w:pPr/>
        </w:pPrChange>
      </w:pPr>
    </w:p>
    <w:p w14:paraId="6DB793CE" w14:textId="52203A41" w:rsidR="38621416" w:rsidRDefault="38621416">
      <w:pPr>
        <w:pStyle w:val="ListParagraph"/>
        <w:numPr>
          <w:ilvl w:val="0"/>
          <w:numId w:val="1"/>
        </w:numPr>
        <w:jc w:val="both"/>
        <w:rPr>
          <w:ins w:id="286" w:author="Jan Litton [jpl]" w:date="2017-02-21T07:41:00Z"/>
          <w:rFonts w:cs="Calibri"/>
        </w:rPr>
        <w:pPrChange w:id="287" w:author="Jan Litton [jpl]" w:date="2017-02-21T07:41:00Z">
          <w:pPr/>
        </w:pPrChange>
      </w:pPr>
      <w:ins w:id="288" w:author="Jan Litton [jpl]" w:date="2017-02-21T07:41:00Z">
        <w:r w:rsidRPr="78BBC8F9">
          <w:rPr>
            <w:rFonts w:cs="Calibri"/>
            <w:rPrChange w:id="289" w:author="Jan Litton [jpl]" w:date="2017-02-21T07:52:00Z">
              <w:rPr/>
            </w:rPrChange>
          </w:rPr>
          <w:t xml:space="preserve">Offering more in depth support to individuals or small groups as part of the IS clinic service </w:t>
        </w:r>
      </w:ins>
    </w:p>
    <w:p w14:paraId="445C257C" w14:textId="4936B3EC" w:rsidR="38621416" w:rsidRDefault="38621416">
      <w:pPr>
        <w:pStyle w:val="ListParagraph"/>
        <w:numPr>
          <w:ilvl w:val="0"/>
          <w:numId w:val="1"/>
        </w:numPr>
        <w:jc w:val="both"/>
        <w:rPr>
          <w:ins w:id="290" w:author="Jan Litton [jpl]" w:date="2017-02-21T07:41:00Z"/>
          <w:rFonts w:cs="Calibri"/>
        </w:rPr>
        <w:pPrChange w:id="291" w:author="Jan Litton [jpl]" w:date="2017-02-21T07:41:00Z">
          <w:pPr/>
        </w:pPrChange>
      </w:pPr>
      <w:ins w:id="292" w:author="Jan Litton [jpl]" w:date="2017-02-21T07:41:00Z">
        <w:r w:rsidRPr="004D1B56">
          <w:rPr>
            <w:rFonts w:cs="Calibri"/>
          </w:rPr>
          <w:t xml:space="preserve">Testing new services </w:t>
        </w:r>
      </w:ins>
    </w:p>
    <w:p w14:paraId="6261F512" w14:textId="4C144B5D" w:rsidR="38621416" w:rsidRPr="004D1B56" w:rsidRDefault="38621416">
      <w:pPr>
        <w:pStyle w:val="ListParagraph"/>
        <w:numPr>
          <w:ilvl w:val="0"/>
          <w:numId w:val="1"/>
        </w:numPr>
        <w:jc w:val="both"/>
        <w:rPr>
          <w:rFonts w:cs="Calibri"/>
        </w:rPr>
        <w:pPrChange w:id="293" w:author="Jan Litton [jpl]" w:date="2017-03-06T02:16:00Z">
          <w:pPr/>
        </w:pPrChange>
      </w:pPr>
      <w:ins w:id="294" w:author="Jan Litton [jpl]" w:date="2017-02-21T07:41:00Z">
        <w:r w:rsidRPr="004D1B56">
          <w:rPr>
            <w:rFonts w:cs="Calibri"/>
          </w:rPr>
          <w:t xml:space="preserve">Selling software, computer accessories/consumables, </w:t>
        </w:r>
        <w:proofErr w:type="spellStart"/>
        <w:r w:rsidRPr="004D1B56">
          <w:rPr>
            <w:rFonts w:cs="Calibri"/>
          </w:rPr>
          <w:t>filestore</w:t>
        </w:r>
        <w:proofErr w:type="spellEnd"/>
        <w:r w:rsidRPr="004D1B56">
          <w:rPr>
            <w:rFonts w:cs="Calibri"/>
          </w:rPr>
          <w:t xml:space="preserve">, printer credit and stationery </w:t>
        </w:r>
      </w:ins>
    </w:p>
    <w:p w14:paraId="2BD65CBA" w14:textId="4B98BDC2" w:rsidR="38621416" w:rsidRDefault="38621416">
      <w:pPr>
        <w:pStyle w:val="ListParagraph"/>
        <w:numPr>
          <w:ilvl w:val="0"/>
          <w:numId w:val="1"/>
        </w:numPr>
        <w:jc w:val="both"/>
        <w:rPr>
          <w:ins w:id="295" w:author="Jan Litton [jpl]" w:date="2017-02-21T07:41:00Z"/>
          <w:rFonts w:cs="Calibri"/>
        </w:rPr>
        <w:pPrChange w:id="296" w:author="Jan Litton [jpl]" w:date="2017-02-21T07:41:00Z">
          <w:pPr/>
        </w:pPrChange>
      </w:pPr>
      <w:ins w:id="297" w:author="Jan Litton [jpl]" w:date="2017-02-21T07:41:00Z">
        <w:r w:rsidRPr="78BBC8F9">
          <w:rPr>
            <w:rFonts w:cs="Calibri"/>
            <w:rPrChange w:id="298" w:author="Jan Litton [jpl]" w:date="2017-02-21T07:52:00Z">
              <w:rPr/>
            </w:rPrChange>
          </w:rPr>
          <w:t xml:space="preserve">Taking fine payments </w:t>
        </w:r>
      </w:ins>
    </w:p>
    <w:p w14:paraId="1BB91365" w14:textId="75F83356" w:rsidR="38621416" w:rsidRDefault="38621416">
      <w:pPr>
        <w:pStyle w:val="ListParagraph"/>
        <w:numPr>
          <w:ilvl w:val="0"/>
          <w:numId w:val="1"/>
        </w:numPr>
        <w:rPr>
          <w:ins w:id="299" w:author="Jan Litton [jpl]" w:date="2017-02-21T07:41:00Z"/>
          <w:rFonts w:cs="Calibri"/>
        </w:rPr>
        <w:pPrChange w:id="300" w:author="Jan Litton [jpl]" w:date="2017-02-21T07:41:00Z">
          <w:pPr/>
        </w:pPrChange>
      </w:pPr>
      <w:ins w:id="301" w:author="Jan Litton [jpl]" w:date="2017-02-21T07:41:00Z">
        <w:r w:rsidRPr="004D1B56">
          <w:rPr>
            <w:rFonts w:cs="Calibri"/>
          </w:rPr>
          <w:t xml:space="preserve">Writing webpages advertising our services </w:t>
        </w:r>
      </w:ins>
    </w:p>
    <w:p w14:paraId="67633587" w14:textId="6B3F7DC1" w:rsidR="38621416" w:rsidRDefault="38621416">
      <w:pPr>
        <w:pStyle w:val="ListParagraph"/>
        <w:numPr>
          <w:ilvl w:val="0"/>
          <w:numId w:val="1"/>
        </w:numPr>
        <w:rPr>
          <w:ins w:id="302" w:author="Jan Litton [jpl]" w:date="2017-02-21T07:41:00Z"/>
          <w:rFonts w:cs="Calibri"/>
        </w:rPr>
        <w:pPrChange w:id="303" w:author="Jan Litton [jpl]" w:date="2017-02-21T07:41:00Z">
          <w:pPr/>
        </w:pPrChange>
      </w:pPr>
      <w:ins w:id="304" w:author="Jan Litton [jpl]" w:date="2017-02-21T07:41:00Z">
        <w:r w:rsidRPr="004D1B56">
          <w:rPr>
            <w:rFonts w:cs="Calibri"/>
          </w:rPr>
          <w:t xml:space="preserve">Writing </w:t>
        </w:r>
        <w:proofErr w:type="gramStart"/>
        <w:r w:rsidRPr="004D1B56">
          <w:rPr>
            <w:rFonts w:cs="Calibri"/>
          </w:rPr>
          <w:t>FAQs  giving</w:t>
        </w:r>
        <w:proofErr w:type="gramEnd"/>
        <w:r w:rsidRPr="004D1B56">
          <w:rPr>
            <w:rFonts w:cs="Calibri"/>
          </w:rPr>
          <w:t xml:space="preserve"> advice and support in using our services  </w:t>
        </w:r>
      </w:ins>
    </w:p>
    <w:p w14:paraId="6E96514F" w14:textId="1C4A5BE7" w:rsidR="38621416" w:rsidRDefault="38621416">
      <w:pPr>
        <w:pStyle w:val="ListParagraph"/>
        <w:numPr>
          <w:ilvl w:val="0"/>
          <w:numId w:val="1"/>
        </w:numPr>
        <w:rPr>
          <w:ins w:id="305" w:author="Jan Litton [jpl]" w:date="2017-02-21T07:41:00Z"/>
          <w:rFonts w:cs="Calibri"/>
        </w:rPr>
        <w:pPrChange w:id="306" w:author="Jan Litton [jpl]" w:date="2017-02-21T07:41:00Z">
          <w:pPr/>
        </w:pPrChange>
      </w:pPr>
      <w:ins w:id="307" w:author="Jan Litton [jpl]" w:date="2017-02-21T07:41:00Z">
        <w:r w:rsidRPr="004D1B56">
          <w:rPr>
            <w:rFonts w:cs="Calibri"/>
          </w:rPr>
          <w:t xml:space="preserve">Carrying out Emergency procedures when needed e.g. Acting as a Fire Marshall </w:t>
        </w:r>
      </w:ins>
    </w:p>
    <w:p w14:paraId="2E7B5BF6" w14:textId="6F1EC0A5" w:rsidR="38621416" w:rsidRPr="004D1B56" w:rsidRDefault="38621416">
      <w:pPr>
        <w:pStyle w:val="ListParagraph"/>
        <w:numPr>
          <w:ilvl w:val="0"/>
          <w:numId w:val="1"/>
        </w:numPr>
        <w:rPr>
          <w:rFonts w:cs="Calibri"/>
        </w:rPr>
        <w:pPrChange w:id="308" w:author="Jan Litton [jpl]" w:date="2017-02-21T07:43:00Z">
          <w:pPr/>
        </w:pPrChange>
      </w:pPr>
      <w:ins w:id="309" w:author="Jan Litton [jpl]" w:date="2017-02-21T07:41:00Z">
        <w:r w:rsidRPr="004D1B56">
          <w:rPr>
            <w:rFonts w:cs="Calibri"/>
          </w:rPr>
          <w:t>Collecting and collating statistics</w:t>
        </w:r>
      </w:ins>
    </w:p>
    <w:p w14:paraId="545FDA06" w14:textId="01C9F737" w:rsidR="38621416" w:rsidRDefault="38621416">
      <w:pPr>
        <w:pStyle w:val="ListParagraph"/>
        <w:numPr>
          <w:ilvl w:val="0"/>
          <w:numId w:val="1"/>
        </w:numPr>
        <w:rPr>
          <w:ins w:id="310" w:author="Jan Litton [jpl]" w:date="2017-02-21T07:41:00Z"/>
          <w:rFonts w:cs="Calibri"/>
        </w:rPr>
        <w:pPrChange w:id="311" w:author="Jan Litton [jpl]" w:date="2017-02-21T07:41:00Z">
          <w:pPr/>
        </w:pPrChange>
      </w:pPr>
      <w:ins w:id="312" w:author="Jan Litton [jpl]" w:date="2017-02-21T07:41:00Z">
        <w:r w:rsidRPr="78BBC8F9">
          <w:rPr>
            <w:rFonts w:cs="Calibri"/>
            <w:rPrChange w:id="313" w:author="Jan Litton [jpl]" w:date="2017-02-21T07:52:00Z">
              <w:rPr/>
            </w:rPrChange>
          </w:rPr>
          <w:t xml:space="preserve">All administrative duties associated with the IT Service Desk </w:t>
        </w:r>
      </w:ins>
    </w:p>
    <w:p w14:paraId="0BD87891" w14:textId="02916889" w:rsidR="38621416" w:rsidRPr="004D1B56" w:rsidRDefault="38621416">
      <w:pPr>
        <w:pStyle w:val="ListParagraph"/>
        <w:numPr>
          <w:ilvl w:val="0"/>
          <w:numId w:val="1"/>
        </w:numPr>
        <w:rPr>
          <w:rFonts w:cs="Calibri"/>
        </w:rPr>
        <w:pPrChange w:id="314" w:author="Jan Litton [jpl]" w:date="2017-02-21T07:42:00Z">
          <w:pPr/>
        </w:pPrChange>
      </w:pPr>
      <w:ins w:id="315" w:author="Jan Litton [jpl]" w:date="2017-02-21T07:41:00Z">
        <w:r w:rsidRPr="004D1B56">
          <w:rPr>
            <w:rFonts w:cs="Calibri"/>
          </w:rPr>
          <w:t xml:space="preserve">Participating in IS projects as required </w:t>
        </w:r>
      </w:ins>
    </w:p>
    <w:p w14:paraId="5B71DBDB" w14:textId="14DA9299" w:rsidR="38621416" w:rsidRDefault="38621416">
      <w:ins w:id="316" w:author="Jan Litton [jpl]" w:date="2017-02-21T07:41:00Z">
        <w:r w:rsidRPr="78BBC8F9">
          <w:rPr>
            <w:rFonts w:cs="Calibri"/>
            <w:rPrChange w:id="317" w:author="Jan Litton [jpl]" w:date="2017-02-21T07:52:00Z">
              <w:rPr/>
            </w:rPrChange>
          </w:rPr>
          <w:t xml:space="preserve">Information Services require that all our staff members comply with the Information Security policy of the Department. Any information security incidents resulting from non-compliance may result in appropriate disciplinary action. The post holder will be required to sign a formal undertaking concerning the need to protect confidentiality </w:t>
        </w:r>
      </w:ins>
    </w:p>
    <w:p w14:paraId="5012E28F" w14:textId="5F0D77C4" w:rsidR="38621416" w:rsidDel="2E8BDCE9" w:rsidRDefault="38621416">
      <w:pPr>
        <w:rPr>
          <w:del w:id="318" w:author="Jan Litton [jpl]" w:date="2017-02-21T07:51:00Z"/>
        </w:rPr>
      </w:pPr>
      <w:ins w:id="319" w:author="Jan Litton [jpl]" w:date="2017-02-21T07:41:00Z">
        <w:r w:rsidRPr="004D1B56">
          <w:rPr>
            <w:rFonts w:cs="Calibri"/>
          </w:rPr>
          <w:t xml:space="preserve"> </w:t>
        </w:r>
      </w:ins>
    </w:p>
    <w:p w14:paraId="4EE2603F" w14:textId="35E823AA" w:rsidR="38621416" w:rsidRPr="004D1B56" w:rsidRDefault="38621416">
      <w:pPr>
        <w:rPr>
          <w:rFonts w:cs="Calibri"/>
        </w:rPr>
      </w:pPr>
      <w:ins w:id="320" w:author="Jan Litton [jpl]" w:date="2017-02-21T07:41:00Z">
        <w:r w:rsidRPr="21D0F3A4">
          <w:rPr>
            <w:rFonts w:cs="Calibri"/>
            <w:b/>
            <w:bCs/>
            <w:rPrChange w:id="321" w:author="Jan Litton [jpl]" w:date="2017-03-06T02:18:00Z">
              <w:rPr/>
            </w:rPrChange>
          </w:rPr>
          <w:t>Person Specification</w:t>
        </w:r>
        <w:r w:rsidRPr="004D1B56">
          <w:rPr>
            <w:rFonts w:cs="Calibri"/>
          </w:rPr>
          <w:t xml:space="preserve"> </w:t>
        </w:r>
      </w:ins>
    </w:p>
    <w:tbl>
      <w:tblPr>
        <w:tblStyle w:val="GridTable1Light-Accent1"/>
        <w:tblW w:w="0" w:type="auto"/>
        <w:tblLook w:val="04A0" w:firstRow="1" w:lastRow="0" w:firstColumn="1" w:lastColumn="0" w:noHBand="0" w:noVBand="1"/>
        <w:tblPrChange w:id="322" w:author="Jan Litton [jpl]" w:date="2017-02-21T07:41:00Z">
          <w:tblPr>
            <w:tblStyle w:val="GridTable1Light-Accent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204"/>
        <w:gridCol w:w="3212"/>
        <w:gridCol w:w="3212"/>
        <w:tblGridChange w:id="323">
          <w:tblGrid>
            <w:gridCol w:w="360"/>
            <w:gridCol w:w="360"/>
            <w:gridCol w:w="360"/>
          </w:tblGrid>
        </w:tblGridChange>
      </w:tblGrid>
      <w:tr w:rsidR="38621416" w14:paraId="095A80DF" w14:textId="77777777" w:rsidTr="33772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324" w:author="Jan Litton [jpl]" w:date="2017-02-21T07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PrChange w:id="325" w:author="Jan Litton [jpl]" w:date="2017-02-21T07:41:00Z">
              <w:tcPr>
                <w:tcW w:w="0" w:type="auto"/>
              </w:tcPr>
            </w:tcPrChange>
          </w:tcPr>
          <w:p w14:paraId="25646DAF" w14:textId="0CB29BD9" w:rsidR="38621416" w:rsidRDefault="38621416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326" w:author="Jan Litton [jpl]" w:date="2017-02-21T07:41:00Z"/>
              </w:rPr>
            </w:pPr>
            <w:ins w:id="327" w:author="Jan Litton [jpl]" w:date="2017-02-21T07:41:00Z">
              <w:r w:rsidRPr="004D1B56">
                <w:rPr>
                  <w:rFonts w:cs="Calibri"/>
                </w:rPr>
                <w:lastRenderedPageBreak/>
                <w:t xml:space="preserve">Person Specification </w:t>
              </w:r>
            </w:ins>
          </w:p>
        </w:tc>
        <w:tc>
          <w:tcPr>
            <w:tcW w:w="3213" w:type="dxa"/>
            <w:tcPrChange w:id="328" w:author="Jan Litton [jpl]" w:date="2017-02-21T07:41:00Z">
              <w:tcPr>
                <w:tcW w:w="0" w:type="auto"/>
              </w:tcPr>
            </w:tcPrChange>
          </w:tcPr>
          <w:p w14:paraId="0B42151E" w14:textId="5F914111" w:rsidR="38621416" w:rsidRDefault="38621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29" w:author="Jan Litton [jpl]" w:date="2017-02-21T07:41:00Z"/>
              </w:rPr>
            </w:pPr>
            <w:ins w:id="330" w:author="Jan Litton [jpl]" w:date="2017-02-21T07:41:00Z">
              <w:r w:rsidRPr="004D1B56">
                <w:rPr>
                  <w:rFonts w:cs="Calibri"/>
                </w:rPr>
                <w:t xml:space="preserve">Essential Attributes </w:t>
              </w:r>
            </w:ins>
          </w:p>
        </w:tc>
        <w:tc>
          <w:tcPr>
            <w:tcW w:w="3213" w:type="dxa"/>
            <w:tcPrChange w:id="331" w:author="Jan Litton [jpl]" w:date="2017-02-21T07:41:00Z">
              <w:tcPr>
                <w:tcW w:w="0" w:type="auto"/>
              </w:tcPr>
            </w:tcPrChange>
          </w:tcPr>
          <w:p w14:paraId="7EC2A9D7" w14:textId="181DB279" w:rsidR="38621416" w:rsidRDefault="38621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32" w:author="Jan Litton [jpl]" w:date="2017-02-21T07:41:00Z"/>
              </w:rPr>
            </w:pPr>
            <w:ins w:id="333" w:author="Jan Litton [jpl]" w:date="2017-02-21T07:41:00Z">
              <w:r w:rsidRPr="004D1B56">
                <w:rPr>
                  <w:rFonts w:cs="Calibri"/>
                </w:rPr>
                <w:t xml:space="preserve">Desirable Attributes </w:t>
              </w:r>
            </w:ins>
          </w:p>
        </w:tc>
      </w:tr>
      <w:tr w:rsidR="38621416" w14:paraId="3CA9787E" w14:textId="77777777" w:rsidTr="33772673">
        <w:trPr>
          <w:ins w:id="334" w:author="Jan Litton [jpl]" w:date="2017-02-21T07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PrChange w:id="335" w:author="Jan Litton [jpl]" w:date="2017-02-21T07:41:00Z">
              <w:tcPr>
                <w:tcW w:w="0" w:type="auto"/>
              </w:tcPr>
            </w:tcPrChange>
          </w:tcPr>
          <w:p w14:paraId="25311EA6" w14:textId="58A9FA4D" w:rsidR="38621416" w:rsidRDefault="38621416">
            <w:pPr>
              <w:rPr>
                <w:ins w:id="336" w:author="Jan Litton [jpl]" w:date="2017-02-21T07:41:00Z"/>
              </w:rPr>
            </w:pPr>
            <w:ins w:id="337" w:author="Jan Litton [jpl]" w:date="2017-02-21T07:41:00Z">
              <w:r w:rsidRPr="78BBC8F9">
                <w:rPr>
                  <w:rFonts w:cs="Calibri"/>
                  <w:color w:val="000000" w:themeColor="text1"/>
                  <w:rPrChange w:id="338" w:author="Jan Litton [jpl]" w:date="2017-02-21T07:52:00Z">
                    <w:rPr/>
                  </w:rPrChange>
                </w:rPr>
                <w:t xml:space="preserve">Qualifications/ Education  </w:t>
              </w:r>
            </w:ins>
          </w:p>
          <w:p w14:paraId="30B35723" w14:textId="7D022282" w:rsidR="38621416" w:rsidRDefault="38621416">
            <w:pPr>
              <w:rPr>
                <w:ins w:id="339" w:author="Jan Litton [jpl]" w:date="2017-02-21T07:41:00Z"/>
              </w:rPr>
            </w:pPr>
            <w:ins w:id="340" w:author="Jan Litton [jpl]" w:date="2017-02-21T07:41:00Z">
              <w:r w:rsidRPr="78BBC8F9">
                <w:rPr>
                  <w:rFonts w:cs="Calibri"/>
                  <w:color w:val="000000" w:themeColor="text1"/>
                  <w:rPrChange w:id="341" w:author="Jan Litton [jpl]" w:date="2017-02-21T07:52:00Z">
                    <w:rPr/>
                  </w:rPrChange>
                </w:rPr>
                <w:t xml:space="preserve"> </w:t>
              </w:r>
            </w:ins>
          </w:p>
        </w:tc>
        <w:tc>
          <w:tcPr>
            <w:tcW w:w="3213" w:type="dxa"/>
            <w:tcPrChange w:id="342" w:author="Jan Litton [jpl]" w:date="2017-02-21T07:41:00Z">
              <w:tcPr>
                <w:tcW w:w="0" w:type="auto"/>
              </w:tcPr>
            </w:tcPrChange>
          </w:tcPr>
          <w:p w14:paraId="2CA53695" w14:textId="430D15E8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3" w:author="Jan Litton [jpl]" w:date="2017-02-21T07:41:00Z"/>
                <w:rFonts w:cs="Calibri"/>
              </w:rPr>
              <w:pPrChange w:id="344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45" w:author="Jan Litton [jpl]" w:date="2017-02-21T07:41:00Z">
              <w:r w:rsidRPr="004D1B56">
                <w:rPr>
                  <w:rFonts w:cs="Calibri"/>
                </w:rPr>
                <w:t xml:space="preserve">Education to A level standard or equivalent </w:t>
              </w:r>
              <w:r w:rsidRPr="78BBC8F9">
                <w:rPr>
                  <w:rFonts w:cs="Calibri"/>
                  <w:rPrChange w:id="346" w:author="Jan Litton [jpl]" w:date="2017-02-21T07:52:00Z">
                    <w:rPr/>
                  </w:rPrChange>
                </w:rPr>
                <w:t xml:space="preserve">experience </w:t>
              </w:r>
            </w:ins>
          </w:p>
        </w:tc>
        <w:tc>
          <w:tcPr>
            <w:tcW w:w="3213" w:type="dxa"/>
            <w:tcPrChange w:id="347" w:author="Jan Litton [jpl]" w:date="2017-02-21T07:41:00Z">
              <w:tcPr>
                <w:tcW w:w="0" w:type="auto"/>
              </w:tcPr>
            </w:tcPrChange>
          </w:tcPr>
          <w:p w14:paraId="29CDEB7F" w14:textId="71597B69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8" w:author="Jan Litton [jpl]" w:date="2017-02-21T07:41:00Z"/>
                <w:rFonts w:cs="Calibri"/>
              </w:rPr>
              <w:pPrChange w:id="349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50" w:author="Jan Litton [jpl]" w:date="2017-02-21T07:41:00Z">
              <w:r w:rsidRPr="004D1B56">
                <w:rPr>
                  <w:rFonts w:cs="Calibri"/>
                </w:rPr>
                <w:t xml:space="preserve">Full, valid UK driving licence </w:t>
              </w:r>
            </w:ins>
          </w:p>
        </w:tc>
      </w:tr>
      <w:tr w:rsidR="38621416" w14:paraId="2121AD94" w14:textId="77777777" w:rsidTr="33772673">
        <w:trPr>
          <w:ins w:id="351" w:author="Jan Litton [jpl]" w:date="2017-02-21T07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PrChange w:id="352" w:author="Jan Litton [jpl]" w:date="2017-02-21T07:41:00Z">
              <w:tcPr>
                <w:tcW w:w="0" w:type="auto"/>
              </w:tcPr>
            </w:tcPrChange>
          </w:tcPr>
          <w:p w14:paraId="1E76B9B6" w14:textId="4370DD6D" w:rsidR="38621416" w:rsidRDefault="38621416">
            <w:pPr>
              <w:rPr>
                <w:ins w:id="353" w:author="Jan Litton [jpl]" w:date="2017-02-21T07:41:00Z"/>
              </w:rPr>
            </w:pPr>
            <w:ins w:id="354" w:author="Jan Litton [jpl]" w:date="2017-02-21T07:41:00Z">
              <w:r w:rsidRPr="004D1B56">
                <w:rPr>
                  <w:rFonts w:cs="Calibri"/>
                </w:rPr>
                <w:t xml:space="preserve">Experience </w:t>
              </w:r>
            </w:ins>
          </w:p>
        </w:tc>
        <w:tc>
          <w:tcPr>
            <w:tcW w:w="3213" w:type="dxa"/>
            <w:tcPrChange w:id="355" w:author="Jan Litton [jpl]" w:date="2017-02-21T07:41:00Z">
              <w:tcPr>
                <w:tcW w:w="0" w:type="auto"/>
              </w:tcPr>
            </w:tcPrChange>
          </w:tcPr>
          <w:p w14:paraId="489CFCE5" w14:textId="48DAC177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56" w:author="Jan Litton [jpl]" w:date="2017-02-21T07:41:00Z"/>
                <w:rFonts w:cs="Calibri"/>
              </w:rPr>
              <w:pPrChange w:id="357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58" w:author="Jan Litton [jpl]" w:date="2017-02-21T07:41:00Z">
              <w:r w:rsidRPr="004D1B56">
                <w:rPr>
                  <w:rFonts w:cs="Calibri"/>
                </w:rPr>
                <w:t xml:space="preserve">Customer Services Experience </w:t>
              </w:r>
            </w:ins>
          </w:p>
        </w:tc>
        <w:tc>
          <w:tcPr>
            <w:tcW w:w="3213" w:type="dxa"/>
            <w:tcPrChange w:id="359" w:author="Jan Litton [jpl]" w:date="2017-02-21T07:41:00Z">
              <w:tcPr>
                <w:tcW w:w="0" w:type="auto"/>
              </w:tcPr>
            </w:tcPrChange>
          </w:tcPr>
          <w:p w14:paraId="68E0A55D" w14:textId="575261E6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0" w:author="Jan Litton [jpl]" w:date="2017-02-21T07:41:00Z"/>
                <w:rFonts w:cs="Calibri"/>
              </w:rPr>
              <w:pPrChange w:id="361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62" w:author="Jan Litton [jpl]" w:date="2017-02-21T07:41:00Z">
              <w:r w:rsidRPr="004D1B56">
                <w:rPr>
                  <w:rFonts w:cs="Calibri"/>
                </w:rPr>
                <w:t xml:space="preserve">Knowledge of Aberystwyth University, it’s campuses, network and study environment </w:t>
              </w:r>
            </w:ins>
          </w:p>
          <w:p w14:paraId="716D7C6D" w14:textId="0FDCD663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3" w:author="Jan Litton [jpl]" w:date="2017-02-21T07:41:00Z"/>
                <w:rFonts w:cs="Calibri"/>
              </w:rPr>
              <w:pPrChange w:id="364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65" w:author="Jan Litton [jpl]" w:date="2017-02-21T07:41:00Z">
              <w:r w:rsidRPr="004D1B56">
                <w:rPr>
                  <w:rFonts w:cs="Calibri"/>
                </w:rPr>
                <w:t xml:space="preserve">An understanding of data protection issues and/or experience of handling confidential </w:t>
              </w:r>
              <w:r w:rsidRPr="78BBC8F9">
                <w:rPr>
                  <w:rFonts w:cs="Calibri"/>
                  <w:rPrChange w:id="366" w:author="Jan Litton [jpl]" w:date="2017-02-21T07:52:00Z">
                    <w:rPr/>
                  </w:rPrChange>
                </w:rPr>
                <w:t xml:space="preserve">information appropriately. </w:t>
              </w:r>
            </w:ins>
          </w:p>
        </w:tc>
      </w:tr>
      <w:tr w:rsidR="38621416" w14:paraId="1C6013FA" w14:textId="77777777" w:rsidTr="33772673">
        <w:trPr>
          <w:ins w:id="367" w:author="Jan Litton [jpl]" w:date="2017-02-21T07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PrChange w:id="368" w:author="Jan Litton [jpl]" w:date="2017-02-21T07:41:00Z">
              <w:tcPr>
                <w:tcW w:w="0" w:type="auto"/>
              </w:tcPr>
            </w:tcPrChange>
          </w:tcPr>
          <w:p w14:paraId="795AFE13" w14:textId="2393A0BD" w:rsidR="38621416" w:rsidRDefault="38621416">
            <w:pPr>
              <w:rPr>
                <w:ins w:id="369" w:author="Jan Litton [jpl]" w:date="2017-02-21T07:41:00Z"/>
              </w:rPr>
            </w:pPr>
            <w:ins w:id="370" w:author="Jan Litton [jpl]" w:date="2017-02-21T07:41:00Z">
              <w:r w:rsidRPr="004D1B56">
                <w:rPr>
                  <w:rFonts w:cs="Calibri"/>
                </w:rPr>
                <w:t xml:space="preserve">Skills </w:t>
              </w:r>
            </w:ins>
          </w:p>
        </w:tc>
        <w:tc>
          <w:tcPr>
            <w:tcW w:w="3213" w:type="dxa"/>
            <w:tcPrChange w:id="371" w:author="Jan Litton [jpl]" w:date="2017-02-21T07:41:00Z">
              <w:tcPr>
                <w:tcW w:w="0" w:type="auto"/>
              </w:tcPr>
            </w:tcPrChange>
          </w:tcPr>
          <w:p w14:paraId="6E04E3E5" w14:textId="2C793130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2" w:author="Jan Litton [jpl]" w:date="2017-02-21T07:41:00Z"/>
                <w:rFonts w:cs="Calibri"/>
              </w:rPr>
              <w:pPrChange w:id="373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74" w:author="Jan Litton [jpl]" w:date="2017-02-21T07:41:00Z">
              <w:r w:rsidRPr="004D1B56">
                <w:rPr>
                  <w:rFonts w:cs="Calibri"/>
                </w:rPr>
                <w:t xml:space="preserve">Good interpersonal skills, as demonstrated by the ability to deal pleasantly and effectively with a wide range of people. </w:t>
              </w:r>
            </w:ins>
          </w:p>
          <w:p w14:paraId="49662002" w14:textId="6E2239BC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5" w:author="Jan Litton [jpl]" w:date="2017-02-21T07:41:00Z"/>
                <w:rFonts w:cs="Calibri"/>
              </w:rPr>
              <w:pPrChange w:id="376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77" w:author="Jan Litton [jpl]" w:date="2017-02-21T07:41:00Z">
              <w:r w:rsidRPr="004D1B56">
                <w:rPr>
                  <w:rFonts w:cs="Calibri"/>
                </w:rPr>
                <w:t xml:space="preserve">Excellent communication skills, both oral and written with the ability to convey information in </w:t>
              </w:r>
              <w:r w:rsidRPr="78BBC8F9">
                <w:rPr>
                  <w:rFonts w:cs="Calibri"/>
                  <w:rPrChange w:id="378" w:author="Jan Litton [jpl]" w:date="2017-02-21T07:52:00Z">
                    <w:rPr/>
                  </w:rPrChange>
                </w:rPr>
                <w:t xml:space="preserve">a clear, concise manner </w:t>
              </w:r>
            </w:ins>
          </w:p>
          <w:p w14:paraId="5EE416D4" w14:textId="08784236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9" w:author="Jan Litton [jpl]" w:date="2017-02-21T07:41:00Z"/>
                <w:rFonts w:cs="Calibri"/>
              </w:rPr>
              <w:pPrChange w:id="380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81" w:author="Jan Litton [jpl]" w:date="2017-02-21T07:41:00Z">
              <w:r w:rsidRPr="004D1B56">
                <w:rPr>
                  <w:rFonts w:cs="Calibri"/>
                </w:rPr>
                <w:t xml:space="preserve">Confident in navigating computers systems </w:t>
              </w:r>
            </w:ins>
          </w:p>
          <w:p w14:paraId="1A617A09" w14:textId="30F98D21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82" w:author="Jan Litton [jpl]" w:date="2017-02-21T07:41:00Z"/>
                <w:rFonts w:cs="Calibri"/>
              </w:rPr>
              <w:pPrChange w:id="383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84" w:author="Jan Litton [jpl]" w:date="2017-02-21T07:41:00Z">
              <w:r w:rsidRPr="004D1B56">
                <w:rPr>
                  <w:rFonts w:cs="Calibri"/>
                </w:rPr>
                <w:t xml:space="preserve">In depth knowledge of Microsoft Windows and Office </w:t>
              </w:r>
            </w:ins>
          </w:p>
          <w:p w14:paraId="693F1322" w14:textId="7981DD97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85" w:author="Jan Litton [jpl]" w:date="2017-02-21T07:41:00Z"/>
                <w:rFonts w:cs="Calibri"/>
              </w:rPr>
              <w:pPrChange w:id="386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87" w:author="Jan Litton [jpl]" w:date="2017-02-21T07:41:00Z">
              <w:r w:rsidRPr="004D1B56">
                <w:rPr>
                  <w:rFonts w:cs="Calibri"/>
                </w:rPr>
                <w:t xml:space="preserve">Confident telephone manner </w:t>
              </w:r>
            </w:ins>
          </w:p>
          <w:p w14:paraId="52A3EDF3" w14:textId="0E318CC6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PrChange w:id="388" w:author="Jan Litton [jpl]" w:date="2017-03-06T02:16:00Z">
                  <w:rPr/>
                </w:rPrChange>
              </w:rPr>
              <w:pPrChange w:id="389" w:author="Jan Litton [jpl]" w:date="2017-03-06T02:16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90" w:author="Jan Litton [jpl]" w:date="2017-02-21T07:41:00Z">
              <w:r w:rsidRPr="004D1B56">
                <w:rPr>
                  <w:rFonts w:cs="Calibri"/>
                </w:rPr>
                <w:t xml:space="preserve">Able to operate/communicate through the medium of Welsh at level B1** or demonstrate a </w:t>
              </w:r>
              <w:proofErr w:type="spellStart"/>
              <w:r w:rsidRPr="004D1B56">
                <w:rPr>
                  <w:rFonts w:cs="Calibri"/>
                </w:rPr>
                <w:t>willingess</w:t>
              </w:r>
              <w:proofErr w:type="spellEnd"/>
              <w:r w:rsidRPr="004D1B56">
                <w:rPr>
                  <w:rFonts w:cs="Calibri"/>
                </w:rPr>
                <w:t xml:space="preserve"> to learn t</w:t>
              </w:r>
              <w:r w:rsidRPr="33772673">
                <w:rPr>
                  <w:rFonts w:cs="Calibri"/>
                  <w:rPrChange w:id="391" w:author="Jan Litton [jpl]" w:date="2017-03-06T02:16:00Z">
                    <w:rPr/>
                  </w:rPrChange>
                </w:rPr>
                <w:t xml:space="preserve">o this level. </w:t>
              </w:r>
            </w:ins>
          </w:p>
          <w:p w14:paraId="29C47381" w14:textId="5589A3F0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92" w:author="Jan Litton [jpl]" w:date="2017-02-21T07:41:00Z"/>
                <w:rFonts w:cs="Calibri"/>
              </w:rPr>
              <w:pPrChange w:id="393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94" w:author="Jan Litton [jpl]" w:date="2017-02-21T07:41:00Z">
              <w:r w:rsidRPr="78BBC8F9">
                <w:rPr>
                  <w:rFonts w:cs="Calibri"/>
                  <w:rPrChange w:id="395" w:author="Jan Litton [jpl]" w:date="2017-02-21T07:52:00Z">
                    <w:rPr/>
                  </w:rPrChange>
                </w:rPr>
                <w:t xml:space="preserve">Good timekeeping  </w:t>
              </w:r>
            </w:ins>
          </w:p>
        </w:tc>
        <w:tc>
          <w:tcPr>
            <w:tcW w:w="3213" w:type="dxa"/>
            <w:tcPrChange w:id="396" w:author="Jan Litton [jpl]" w:date="2017-02-21T07:41:00Z">
              <w:tcPr>
                <w:tcW w:w="0" w:type="auto"/>
              </w:tcPr>
            </w:tcPrChange>
          </w:tcPr>
          <w:p w14:paraId="75249186" w14:textId="1F88EEE2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97" w:author="Jan Litton [jpl]" w:date="2017-02-21T07:41:00Z"/>
                <w:rFonts w:cs="Calibri"/>
              </w:rPr>
              <w:pPrChange w:id="398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99" w:author="Jan Litton [jpl]" w:date="2017-02-21T07:41:00Z">
              <w:r w:rsidRPr="78BBC8F9">
                <w:rPr>
                  <w:rFonts w:cs="Calibri"/>
                  <w:color w:val="000000" w:themeColor="text1"/>
                  <w:rPrChange w:id="400" w:author="Jan Litton [jpl]" w:date="2017-02-21T07:52:00Z">
                    <w:rPr/>
                  </w:rPrChange>
                </w:rPr>
                <w:t>Able to operate/communicate through the medium of Welsh at level B2. **</w:t>
              </w:r>
              <w:r w:rsidRPr="004D1B56">
                <w:rPr>
                  <w:rFonts w:cs="Calibri"/>
                </w:rPr>
                <w:t xml:space="preserve"> </w:t>
              </w:r>
            </w:ins>
          </w:p>
          <w:p w14:paraId="5FFEFC32" w14:textId="33A18BA0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1" w:author="Jan Litton [jpl]" w:date="2017-02-21T07:41:00Z"/>
                <w:rFonts w:cs="Calibri"/>
              </w:rPr>
              <w:pPrChange w:id="402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03" w:author="Jan Litton [jpl]" w:date="2017-02-21T07:41:00Z">
              <w:r w:rsidRPr="004D1B56">
                <w:rPr>
                  <w:rFonts w:cs="Calibri"/>
                </w:rPr>
                <w:t xml:space="preserve">Ability to acquire new skills and apply them effectively  </w:t>
              </w:r>
            </w:ins>
          </w:p>
          <w:p w14:paraId="17AECA36" w14:textId="1B2826B3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4" w:author="Jan Litton [jpl]" w:date="2017-02-21T07:41:00Z"/>
                <w:rFonts w:cs="Calibri"/>
              </w:rPr>
              <w:pPrChange w:id="405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06" w:author="Jan Litton [jpl]" w:date="2017-02-21T07:41:00Z">
              <w:r w:rsidRPr="004D1B56">
                <w:rPr>
                  <w:rFonts w:cs="Calibri"/>
                </w:rPr>
                <w:t xml:space="preserve">Ability to work under own initiative </w:t>
              </w:r>
            </w:ins>
          </w:p>
          <w:p w14:paraId="26B7BFD8" w14:textId="226D2D24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7" w:author="Jan Litton [jpl]" w:date="2017-02-21T07:41:00Z"/>
                <w:rFonts w:cs="Calibri"/>
              </w:rPr>
              <w:pPrChange w:id="408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09" w:author="Jan Litton [jpl]" w:date="2017-02-21T07:41:00Z">
              <w:r w:rsidRPr="004D1B56">
                <w:rPr>
                  <w:rFonts w:cs="Calibri"/>
                </w:rPr>
                <w:t xml:space="preserve">Ability to follow procedures  </w:t>
              </w:r>
            </w:ins>
          </w:p>
          <w:p w14:paraId="68138BFF" w14:textId="6E63B117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0" w:author="Jan Litton [jpl]" w:date="2017-02-21T07:41:00Z"/>
                <w:rFonts w:cs="Calibri"/>
              </w:rPr>
              <w:pPrChange w:id="411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12" w:author="Jan Litton [jpl]" w:date="2017-02-21T07:41:00Z">
              <w:r w:rsidRPr="004D1B56">
                <w:rPr>
                  <w:rFonts w:cs="Calibri"/>
                </w:rPr>
                <w:t>Ability to work indep</w:t>
              </w:r>
              <w:r w:rsidRPr="78BBC8F9">
                <w:rPr>
                  <w:rFonts w:cs="Calibri"/>
                  <w:rPrChange w:id="413" w:author="Jan Litton [jpl]" w:date="2017-02-21T07:52:00Z">
                    <w:rPr/>
                  </w:rPrChange>
                </w:rPr>
                <w:t xml:space="preserve">endently and with minimum supervision </w:t>
              </w:r>
            </w:ins>
          </w:p>
          <w:p w14:paraId="7A97360B" w14:textId="3D7CD231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4" w:author="Jan Litton [jpl]" w:date="2017-02-21T07:41:00Z"/>
                <w:rFonts w:cs="Calibri"/>
              </w:rPr>
              <w:pPrChange w:id="415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16" w:author="Jan Litton [jpl]" w:date="2017-02-21T07:41:00Z">
              <w:r w:rsidRPr="004D1B56">
                <w:rPr>
                  <w:rFonts w:cs="Calibri"/>
                </w:rPr>
                <w:t xml:space="preserve">Ability to work effectively as part of a team. </w:t>
              </w:r>
            </w:ins>
          </w:p>
          <w:p w14:paraId="76DEF313" w14:textId="368A5C2A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7" w:author="Jan Litton [jpl]" w:date="2017-02-21T07:41:00Z"/>
                <w:rFonts w:cs="Calibri"/>
              </w:rPr>
              <w:pPrChange w:id="418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19" w:author="Jan Litton [jpl]" w:date="2017-02-21T07:41:00Z">
              <w:r w:rsidRPr="004D1B56">
                <w:rPr>
                  <w:rFonts w:cs="Calibri"/>
                </w:rPr>
                <w:t xml:space="preserve">Ability to work under pressure and to respond to problems quickly and calmly  </w:t>
              </w:r>
            </w:ins>
          </w:p>
          <w:p w14:paraId="10420FB0" w14:textId="5F601C72" w:rsidR="38621416" w:rsidRDefault="38621416">
            <w:pPr>
              <w:ind w:left="3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0" w:author="Jan Litton [jpl]" w:date="2017-02-21T07:41:00Z"/>
              </w:rPr>
              <w:pPrChange w:id="421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22" w:author="Jan Litton [jpl]" w:date="2017-02-21T07:41:00Z">
              <w:r w:rsidRPr="004D1B56">
                <w:rPr>
                  <w:rFonts w:cs="Calibri"/>
                </w:rPr>
                <w:t xml:space="preserve"> </w:t>
              </w:r>
            </w:ins>
          </w:p>
        </w:tc>
      </w:tr>
      <w:tr w:rsidR="38621416" w14:paraId="4508E2C5" w14:textId="77777777" w:rsidTr="33772673">
        <w:trPr>
          <w:ins w:id="423" w:author="Jan Litton [jpl]" w:date="2017-02-21T07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PrChange w:id="424" w:author="Jan Litton [jpl]" w:date="2017-02-21T07:41:00Z">
              <w:tcPr>
                <w:tcW w:w="0" w:type="auto"/>
              </w:tcPr>
            </w:tcPrChange>
          </w:tcPr>
          <w:p w14:paraId="30A4B9B8" w14:textId="32C1497A" w:rsidR="38621416" w:rsidRDefault="38621416">
            <w:pPr>
              <w:rPr>
                <w:ins w:id="425" w:author="Jan Litton [jpl]" w:date="2017-02-21T07:41:00Z"/>
              </w:rPr>
            </w:pPr>
            <w:ins w:id="426" w:author="Jan Litton [jpl]" w:date="2017-02-21T07:41:00Z">
              <w:r w:rsidRPr="004D1B56">
                <w:rPr>
                  <w:rFonts w:cs="Calibri"/>
                </w:rPr>
                <w:t xml:space="preserve">Personal Qualities </w:t>
              </w:r>
            </w:ins>
          </w:p>
        </w:tc>
        <w:tc>
          <w:tcPr>
            <w:tcW w:w="3213" w:type="dxa"/>
            <w:tcPrChange w:id="427" w:author="Jan Litton [jpl]" w:date="2017-02-21T07:41:00Z">
              <w:tcPr>
                <w:tcW w:w="0" w:type="auto"/>
              </w:tcPr>
            </w:tcPrChange>
          </w:tcPr>
          <w:p w14:paraId="0D4C27F0" w14:textId="35ECB974" w:rsidR="38621416" w:rsidRDefault="38621416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8" w:author="Jan Litton [jpl]" w:date="2017-02-21T07:41:00Z"/>
              </w:rPr>
              <w:pPrChange w:id="429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30" w:author="Jan Litton [jpl]" w:date="2017-02-21T07:41:00Z">
              <w:r w:rsidRPr="004D1B56">
                <w:rPr>
                  <w:rFonts w:cs="Calibri"/>
                </w:rPr>
                <w:t xml:space="preserve"> </w:t>
              </w:r>
            </w:ins>
          </w:p>
        </w:tc>
        <w:tc>
          <w:tcPr>
            <w:tcW w:w="3213" w:type="dxa"/>
            <w:tcPrChange w:id="431" w:author="Jan Litton [jpl]" w:date="2017-02-21T07:41:00Z">
              <w:tcPr>
                <w:tcW w:w="0" w:type="auto"/>
              </w:tcPr>
            </w:tcPrChange>
          </w:tcPr>
          <w:p w14:paraId="6BFB60AF" w14:textId="19F4E192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32" w:author="Jan Litton [jpl]" w:date="2017-02-21T07:41:00Z"/>
                <w:rFonts w:cs="Calibri"/>
              </w:rPr>
              <w:pPrChange w:id="433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34" w:author="Jan Litton [jpl]" w:date="2017-02-21T07:41:00Z">
              <w:r w:rsidRPr="004D1B56">
                <w:rPr>
                  <w:rFonts w:cs="Calibri"/>
                </w:rPr>
                <w:t xml:space="preserve">Strongly committed to providing excellent customer service. </w:t>
              </w:r>
            </w:ins>
          </w:p>
          <w:p w14:paraId="10BFE7EA" w14:textId="6AFDC01A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35" w:author="Jan Litton [jpl]" w:date="2017-02-21T07:41:00Z"/>
                <w:rFonts w:cs="Calibri"/>
              </w:rPr>
              <w:pPrChange w:id="436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37" w:author="Jan Litton [jpl]" w:date="2017-02-21T07:41:00Z">
              <w:r w:rsidRPr="004D1B56">
                <w:rPr>
                  <w:rFonts w:cs="Calibri"/>
                </w:rPr>
                <w:t xml:space="preserve">Reliable and flexible approach to work </w:t>
              </w:r>
            </w:ins>
          </w:p>
        </w:tc>
      </w:tr>
    </w:tbl>
    <w:p w14:paraId="791ED4A5" w14:textId="20DF580D" w:rsidR="38621416" w:rsidRDefault="38621416">
      <w:pPr>
        <w:rPr>
          <w:ins w:id="438" w:author="Jan Litton [jpl]" w:date="2017-02-21T07:41:00Z"/>
        </w:rPr>
      </w:pPr>
      <w:ins w:id="439" w:author="Jan Litton [jpl]" w:date="2017-02-21T07:41:00Z">
        <w:r w:rsidRPr="004D1B56">
          <w:rPr>
            <w:rFonts w:cs="Calibri"/>
          </w:rPr>
          <w:t xml:space="preserve"> </w:t>
        </w:r>
      </w:ins>
    </w:p>
    <w:p w14:paraId="30C3A535" w14:textId="1B94BA69" w:rsidR="38621416" w:rsidRDefault="38621416">
      <w:pPr>
        <w:pStyle w:val="ListParagraph"/>
        <w:numPr>
          <w:ilvl w:val="0"/>
          <w:numId w:val="2"/>
        </w:numPr>
        <w:rPr>
          <w:ins w:id="440" w:author="Jan Litton [jpl]" w:date="2017-02-21T07:41:00Z"/>
          <w:rFonts w:cs="Calibri"/>
        </w:rPr>
        <w:pPrChange w:id="441" w:author="Jan Litton [jpl]" w:date="2017-02-21T07:41:00Z">
          <w:pPr/>
        </w:pPrChange>
      </w:pPr>
      <w:ins w:id="442" w:author="Jan Litton [jpl]" w:date="2017-02-21T07:41:00Z">
        <w:r w:rsidRPr="78BBC8F9">
          <w:rPr>
            <w:rFonts w:cs="Calibri"/>
            <w:b/>
            <w:bCs/>
            <w:rPrChange w:id="443" w:author="Jan Litton [jpl]" w:date="2017-02-21T07:52:00Z">
              <w:rPr/>
            </w:rPrChange>
          </w:rPr>
          <w:lastRenderedPageBreak/>
          <w:t xml:space="preserve">**Welsh standards </w:t>
        </w:r>
        <w:r w:rsidRPr="004D1B56">
          <w:rPr>
            <w:rFonts w:cs="Calibri"/>
          </w:rPr>
          <w:t xml:space="preserve">  </w:t>
        </w:r>
      </w:ins>
    </w:p>
    <w:tbl>
      <w:tblPr>
        <w:tblStyle w:val="GridTable1Light-Accent1"/>
        <w:tblW w:w="0" w:type="auto"/>
        <w:tblLook w:val="04A0" w:firstRow="1" w:lastRow="0" w:firstColumn="1" w:lastColumn="0" w:noHBand="0" w:noVBand="1"/>
        <w:tblPrChange w:id="444" w:author="Jan Litton [jpl]" w:date="2017-02-21T07:41:00Z">
          <w:tblPr>
            <w:tblStyle w:val="GridTable1Light-Accent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207"/>
        <w:gridCol w:w="3210"/>
        <w:gridCol w:w="3211"/>
        <w:tblGridChange w:id="445">
          <w:tblGrid>
            <w:gridCol w:w="360"/>
            <w:gridCol w:w="360"/>
            <w:gridCol w:w="360"/>
          </w:tblGrid>
        </w:tblGridChange>
      </w:tblGrid>
      <w:tr w:rsidR="38621416" w14:paraId="78507883" w14:textId="77777777" w:rsidTr="78BBC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446" w:author="Jan Litton [jpl]" w:date="2017-02-21T07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PrChange w:id="447" w:author="Jan Litton [jpl]" w:date="2017-02-21T07:41:00Z">
              <w:tcPr>
                <w:tcW w:w="0" w:type="auto"/>
              </w:tcPr>
            </w:tcPrChange>
          </w:tcPr>
          <w:p w14:paraId="0837A401" w14:textId="09874B7C" w:rsidR="38621416" w:rsidRDefault="38621416">
            <w:pPr>
              <w:pStyle w:val="ListParagraph"/>
              <w:numPr>
                <w:ilvl w:val="0"/>
                <w:numId w:val="2"/>
              </w:num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448" w:author="Jan Litton [jpl]" w:date="2017-02-21T07:41:00Z"/>
                <w:rFonts w:cs="Calibri"/>
              </w:rPr>
              <w:pPrChange w:id="449" w:author="Jan Litton [jpl]" w:date="2017-02-21T07:41:00Z">
                <w:pPr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50" w:author="Jan Litton [jpl]" w:date="2017-02-21T07:41:00Z">
              <w:r w:rsidRPr="78BBC8F9">
                <w:rPr>
                  <w:rFonts w:cs="Calibri"/>
                  <w:color w:val="000000" w:themeColor="text1"/>
                  <w:rPrChange w:id="451" w:author="Jan Litton [jpl]" w:date="2017-02-21T07:52:00Z">
                    <w:rPr/>
                  </w:rPrChange>
                </w:rPr>
                <w:t xml:space="preserve"> B1 </w:t>
              </w:r>
              <w:r w:rsidRPr="004D1B56">
                <w:rPr>
                  <w:rFonts w:cs="Calibri"/>
                </w:rPr>
                <w:t xml:space="preserve">  </w:t>
              </w:r>
            </w:ins>
          </w:p>
        </w:tc>
        <w:tc>
          <w:tcPr>
            <w:tcW w:w="3213" w:type="dxa"/>
            <w:tcPrChange w:id="452" w:author="Jan Litton [jpl]" w:date="2017-02-21T07:41:00Z">
              <w:tcPr>
                <w:tcW w:w="0" w:type="auto"/>
              </w:tcPr>
            </w:tcPrChange>
          </w:tcPr>
          <w:p w14:paraId="42CB5FBA" w14:textId="267265B4" w:rsidR="38621416" w:rsidRDefault="38621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53" w:author="Jan Litton [jpl]" w:date="2017-02-21T07:41:00Z"/>
              </w:rPr>
            </w:pPr>
            <w:ins w:id="454" w:author="Jan Litton [jpl]" w:date="2017-02-21T07:41:00Z">
              <w:r w:rsidRPr="004D1B56">
                <w:rPr>
                  <w:rFonts w:cs="Calibri"/>
                </w:rPr>
                <w:t xml:space="preserve">I can:   </w:t>
              </w:r>
            </w:ins>
          </w:p>
          <w:p w14:paraId="224BCE36" w14:textId="613EDF62" w:rsidR="38621416" w:rsidRDefault="3862141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55" w:author="Jan Litton [jpl]" w:date="2017-02-21T07:41:00Z"/>
                <w:rFonts w:cs="Calibri"/>
              </w:rPr>
              <w:pPrChange w:id="456" w:author="Jan Litton [jpl]" w:date="2017-02-21T07:41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57" w:author="Jan Litton [jpl]" w:date="2017-02-21T07:41:00Z">
              <w:r w:rsidRPr="004D1B56">
                <w:rPr>
                  <w:rFonts w:cs="Calibri"/>
                </w:rPr>
                <w:t xml:space="preserve">take advantage of a range of simple language to deal with most situations which are likely to arise in my work.  </w:t>
              </w:r>
              <w:r w:rsidRPr="78BBC8F9">
                <w:rPr>
                  <w:rFonts w:cs="Calibri"/>
                  <w:rPrChange w:id="458" w:author="Jan Litton [jpl]" w:date="2017-02-21T07:52:00Z">
                    <w:rPr/>
                  </w:rPrChange>
                </w:rPr>
                <w:t xml:space="preserve"> </w:t>
              </w:r>
            </w:ins>
          </w:p>
          <w:p w14:paraId="1FCBEC53" w14:textId="33B9EA2C" w:rsidR="38621416" w:rsidRDefault="3862141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59" w:author="Jan Litton [jpl]" w:date="2017-02-21T07:41:00Z"/>
                <w:rFonts w:cs="Calibri"/>
              </w:rPr>
              <w:pPrChange w:id="460" w:author="Jan Litton [jpl]" w:date="2017-02-21T07:41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61" w:author="Jan Litton [jpl]" w:date="2017-02-21T07:41:00Z">
              <w:r w:rsidRPr="004D1B56">
                <w:rPr>
                  <w:rFonts w:cs="Calibri"/>
                </w:rPr>
                <w:t xml:space="preserve">understand the general meaning of emails and letters on topics of personal interest, as well as theoretical letters within the context of my work.  </w:t>
              </w:r>
              <w:r w:rsidRPr="78BBC8F9">
                <w:rPr>
                  <w:rFonts w:cs="Calibri"/>
                  <w:rPrChange w:id="462" w:author="Jan Litton [jpl]" w:date="2017-02-21T07:52:00Z">
                    <w:rPr/>
                  </w:rPrChange>
                </w:rPr>
                <w:t xml:space="preserve"> </w:t>
              </w:r>
            </w:ins>
          </w:p>
          <w:p w14:paraId="562AD43C" w14:textId="4FE79A7D" w:rsidR="38621416" w:rsidRDefault="3862141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63" w:author="Jan Litton [jpl]" w:date="2017-02-21T07:41:00Z"/>
                <w:rFonts w:cs="Calibri"/>
              </w:rPr>
              <w:pPrChange w:id="464" w:author="Jan Litton [jpl]" w:date="2017-02-21T07:41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65" w:author="Jan Litton [jpl]" w:date="2017-02-21T07:41:00Z">
              <w:r w:rsidRPr="004D1B56">
                <w:rPr>
                  <w:rFonts w:cs="Calibri"/>
                </w:rPr>
                <w:t xml:space="preserve">enter unprepared into conversation on topics that are familiar, e.g. family, hobbies, work, travel and offer advice </w:t>
              </w:r>
              <w:r w:rsidRPr="78BBC8F9">
                <w:rPr>
                  <w:rFonts w:cs="Calibri"/>
                  <w:rPrChange w:id="466" w:author="Jan Litton [jpl]" w:date="2017-02-21T07:52:00Z">
                    <w:rPr/>
                  </w:rPrChange>
                </w:rPr>
                <w:t xml:space="preserve">on simple matters to clients within the context of my work.  </w:t>
              </w:r>
            </w:ins>
          </w:p>
          <w:p w14:paraId="499F4545" w14:textId="0571385B" w:rsidR="38621416" w:rsidRDefault="3862141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67" w:author="Jan Litton [jpl]" w:date="2017-02-21T07:41:00Z"/>
                <w:rFonts w:cs="Calibri"/>
              </w:rPr>
              <w:pPrChange w:id="468" w:author="Jan Litton [jpl]" w:date="2017-02-21T07:41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69" w:author="Jan Litton [jpl]" w:date="2017-02-21T07:41:00Z">
              <w:r w:rsidRPr="004D1B56">
                <w:rPr>
                  <w:rFonts w:cs="Calibri"/>
                </w:rPr>
                <w:t xml:space="preserve">describe experiences and events, hopes and ambitions. </w:t>
              </w:r>
              <w:r w:rsidRPr="78BBC8F9">
                <w:rPr>
                  <w:rFonts w:cs="Calibri"/>
                  <w:rPrChange w:id="470" w:author="Jan Litton [jpl]" w:date="2017-02-21T07:52:00Z">
                    <w:rPr/>
                  </w:rPrChange>
                </w:rPr>
                <w:t xml:space="preserve"> </w:t>
              </w:r>
            </w:ins>
          </w:p>
          <w:p w14:paraId="4F10195A" w14:textId="51206F34" w:rsidR="38621416" w:rsidRDefault="3862141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71" w:author="Jan Litton [jpl]" w:date="2017-02-21T07:41:00Z"/>
                <w:rFonts w:cs="Calibri"/>
              </w:rPr>
              <w:pPrChange w:id="472" w:author="Jan Litton [jpl]" w:date="2017-02-21T07:41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73" w:author="Jan Litton [jpl]" w:date="2017-02-21T07:41:00Z">
              <w:r w:rsidRPr="004D1B56">
                <w:rPr>
                  <w:rFonts w:cs="Calibri"/>
                </w:rPr>
                <w:t xml:space="preserve">give reasons and explanations for my opinions and plans concisely </w:t>
              </w:r>
              <w:r w:rsidRPr="78BBC8F9">
                <w:rPr>
                  <w:rFonts w:cs="Calibri"/>
                  <w:rPrChange w:id="474" w:author="Jan Litton [jpl]" w:date="2017-02-21T07:52:00Z">
                    <w:rPr/>
                  </w:rPrChange>
                </w:rPr>
                <w:t xml:space="preserve"> </w:t>
              </w:r>
            </w:ins>
          </w:p>
        </w:tc>
        <w:tc>
          <w:tcPr>
            <w:tcW w:w="3213" w:type="dxa"/>
            <w:tcPrChange w:id="475" w:author="Jan Litton [jpl]" w:date="2017-02-21T07:41:00Z">
              <w:tcPr>
                <w:tcW w:w="0" w:type="auto"/>
              </w:tcPr>
            </w:tcPrChange>
          </w:tcPr>
          <w:p w14:paraId="16FA606E" w14:textId="0684F68E" w:rsidR="38621416" w:rsidRDefault="38621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76" w:author="Jan Litton [jpl]" w:date="2017-02-21T07:41:00Z"/>
              </w:rPr>
            </w:pPr>
            <w:ins w:id="477" w:author="Jan Litton [jpl]" w:date="2017-02-21T07:41:00Z">
              <w:r w:rsidRPr="004D1B56">
                <w:rPr>
                  <w:rFonts w:cs="Calibri"/>
                </w:rPr>
                <w:t xml:space="preserve">I can:   </w:t>
              </w:r>
            </w:ins>
          </w:p>
          <w:p w14:paraId="63CFD53D" w14:textId="05E15C05" w:rsidR="38621416" w:rsidRDefault="3862141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78" w:author="Jan Litton [jpl]" w:date="2017-02-21T07:41:00Z"/>
                <w:rFonts w:cs="Calibri"/>
              </w:rPr>
              <w:pPrChange w:id="479" w:author="Jan Litton [jpl]" w:date="2017-02-21T07:41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80" w:author="Jan Litton [jpl]" w:date="2017-02-21T07:41:00Z">
              <w:r w:rsidRPr="004D1B56">
                <w:rPr>
                  <w:rFonts w:cs="Calibri"/>
                </w:rPr>
                <w:t xml:space="preserve">take </w:t>
              </w:r>
              <w:proofErr w:type="gramStart"/>
              <w:r w:rsidRPr="004D1B56">
                <w:rPr>
                  <w:rFonts w:cs="Calibri"/>
                </w:rPr>
                <w:t>fairly accurate</w:t>
              </w:r>
              <w:proofErr w:type="gramEnd"/>
              <w:r w:rsidRPr="004D1B56">
                <w:rPr>
                  <w:rFonts w:cs="Calibri"/>
                </w:rPr>
                <w:t xml:space="preserve"> notes in meetings or seminars where the</w:t>
              </w:r>
              <w:r w:rsidRPr="78BBC8F9">
                <w:rPr>
                  <w:rFonts w:cs="Calibri"/>
                  <w:rPrChange w:id="481" w:author="Jan Litton [jpl]" w:date="2017-02-21T07:52:00Z">
                    <w:rPr/>
                  </w:rPrChange>
                </w:rPr>
                <w:t xml:space="preserve"> subject is familiar and foreseeable.   </w:t>
              </w:r>
            </w:ins>
          </w:p>
          <w:p w14:paraId="3FAFC8E3" w14:textId="117B77FD" w:rsidR="38621416" w:rsidRDefault="3862141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82" w:author="Jan Litton [jpl]" w:date="2017-02-21T07:41:00Z"/>
                <w:rFonts w:cs="Calibri"/>
              </w:rPr>
              <w:pPrChange w:id="483" w:author="Jan Litton [jpl]" w:date="2017-02-21T07:41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84" w:author="Jan Litton [jpl]" w:date="2017-02-21T07:41:00Z">
              <w:r w:rsidRPr="004D1B56">
                <w:rPr>
                  <w:rFonts w:cs="Calibri"/>
                </w:rPr>
                <w:t xml:space="preserve">write letters or emails to describe events, experiences and impressions  </w:t>
              </w:r>
              <w:r w:rsidRPr="78BBC8F9">
                <w:rPr>
                  <w:rFonts w:cs="Calibri"/>
                  <w:rPrChange w:id="485" w:author="Jan Litton [jpl]" w:date="2017-02-21T07:52:00Z">
                    <w:rPr/>
                  </w:rPrChange>
                </w:rPr>
                <w:t xml:space="preserve"> </w:t>
              </w:r>
            </w:ins>
          </w:p>
          <w:p w14:paraId="195D5C90" w14:textId="61DF1CD3" w:rsidR="38621416" w:rsidRDefault="3862141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86" w:author="Jan Litton [jpl]" w:date="2017-02-21T07:41:00Z"/>
                <w:rFonts w:cs="Calibri"/>
              </w:rPr>
              <w:pPrChange w:id="487" w:author="Jan Litton [jpl]" w:date="2017-02-21T07:41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88" w:author="Jan Litton [jpl]" w:date="2017-02-21T07:41:00Z">
              <w:r w:rsidRPr="004D1B56">
                <w:rPr>
                  <w:rFonts w:cs="Calibri"/>
                </w:rPr>
                <w:t xml:space="preserve">write memoranda or informal emails to convey information. </w:t>
              </w:r>
              <w:r w:rsidRPr="78BBC8F9">
                <w:rPr>
                  <w:rFonts w:cs="Calibri"/>
                  <w:rPrChange w:id="489" w:author="Jan Litton [jpl]" w:date="2017-02-21T07:52:00Z">
                    <w:rPr/>
                  </w:rPrChange>
                </w:rPr>
                <w:t xml:space="preserve"> </w:t>
              </w:r>
            </w:ins>
          </w:p>
        </w:tc>
      </w:tr>
      <w:tr w:rsidR="38621416" w14:paraId="72BEF97D" w14:textId="77777777" w:rsidTr="78BBC8F9">
        <w:trPr>
          <w:ins w:id="490" w:author="Jan Litton [jpl]" w:date="2017-02-21T07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PrChange w:id="491" w:author="Jan Litton [jpl]" w:date="2017-02-21T07:41:00Z">
              <w:tcPr>
                <w:tcW w:w="0" w:type="auto"/>
              </w:tcPr>
            </w:tcPrChange>
          </w:tcPr>
          <w:p w14:paraId="7D668FBF" w14:textId="1AB7DC99" w:rsidR="38621416" w:rsidRDefault="38621416">
            <w:pPr>
              <w:rPr>
                <w:ins w:id="492" w:author="Jan Litton [jpl]" w:date="2017-02-21T07:41:00Z"/>
              </w:rPr>
            </w:pPr>
            <w:ins w:id="493" w:author="Jan Litton [jpl]" w:date="2017-02-21T07:41:00Z">
              <w:r w:rsidRPr="78BBC8F9">
                <w:rPr>
                  <w:rFonts w:cs="Calibri"/>
                  <w:color w:val="000000" w:themeColor="text1"/>
                  <w:rPrChange w:id="494" w:author="Jan Litton [jpl]" w:date="2017-02-21T07:52:00Z">
                    <w:rPr/>
                  </w:rPrChange>
                </w:rPr>
                <w:t>B2</w:t>
              </w:r>
              <w:r w:rsidRPr="004D1B56">
                <w:rPr>
                  <w:rFonts w:cs="Calibri"/>
                </w:rPr>
                <w:t xml:space="preserve">  </w:t>
              </w:r>
            </w:ins>
          </w:p>
        </w:tc>
        <w:tc>
          <w:tcPr>
            <w:tcW w:w="3213" w:type="dxa"/>
            <w:tcPrChange w:id="495" w:author="Jan Litton [jpl]" w:date="2017-02-21T07:41:00Z">
              <w:tcPr>
                <w:tcW w:w="0" w:type="auto"/>
              </w:tcPr>
            </w:tcPrChange>
          </w:tcPr>
          <w:p w14:paraId="4DBC456D" w14:textId="00ED7D9E" w:rsidR="38621416" w:rsidRDefault="3862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96" w:author="Jan Litton [jpl]" w:date="2017-02-21T07:41:00Z"/>
              </w:rPr>
            </w:pPr>
            <w:ins w:id="497" w:author="Jan Litton [jpl]" w:date="2017-02-21T07:41:00Z">
              <w:r w:rsidRPr="004D1B56">
                <w:rPr>
                  <w:rFonts w:cs="Calibri"/>
                </w:rPr>
                <w:t xml:space="preserve">I can:  </w:t>
              </w:r>
            </w:ins>
          </w:p>
          <w:p w14:paraId="041ABACA" w14:textId="3694050E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98" w:author="Jan Litton [jpl]" w:date="2017-02-21T07:41:00Z"/>
                <w:rFonts w:cs="Calibri"/>
              </w:rPr>
              <w:pPrChange w:id="499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00" w:author="Jan Litton [jpl]" w:date="2017-02-21T07:41:00Z">
              <w:r w:rsidRPr="004D1B56">
                <w:rPr>
                  <w:rFonts w:cs="Calibri"/>
                </w:rPr>
                <w:t xml:space="preserve">listen to, understand and contribute to discussions in meetings and seminars.  </w:t>
              </w:r>
            </w:ins>
          </w:p>
          <w:p w14:paraId="633ECDAF" w14:textId="0F84B2CF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01" w:author="Jan Litton [jpl]" w:date="2017-02-21T07:41:00Z"/>
                <w:rFonts w:cs="Calibri"/>
              </w:rPr>
              <w:pPrChange w:id="502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03" w:author="Jan Litton [jpl]" w:date="2017-02-21T07:41:00Z">
              <w:r w:rsidRPr="004D1B56">
                <w:rPr>
                  <w:rFonts w:cs="Calibri"/>
                </w:rPr>
                <w:t xml:space="preserve">take an active part in discussion in familiar contexts.  </w:t>
              </w:r>
            </w:ins>
          </w:p>
          <w:p w14:paraId="3D8FBCE8" w14:textId="4AD4EDD4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04" w:author="Jan Litton [jpl]" w:date="2017-02-21T07:41:00Z"/>
                <w:rFonts w:cs="Calibri"/>
              </w:rPr>
              <w:pPrChange w:id="505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06" w:author="Jan Litton [jpl]" w:date="2017-02-21T07:41:00Z">
              <w:r w:rsidRPr="004D1B56">
                <w:rPr>
                  <w:rFonts w:cs="Calibri"/>
                </w:rPr>
                <w:t xml:space="preserve">clearly express an opinion.  </w:t>
              </w:r>
            </w:ins>
          </w:p>
          <w:p w14:paraId="31024CF8" w14:textId="4F10163C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07" w:author="Jan Litton [jpl]" w:date="2017-02-21T07:41:00Z"/>
                <w:rFonts w:cs="Calibri"/>
              </w:rPr>
              <w:pPrChange w:id="508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09" w:author="Jan Litton [jpl]" w:date="2017-02-21T07:41:00Z">
              <w:r w:rsidRPr="004D1B56">
                <w:rPr>
                  <w:rFonts w:cs="Calibri"/>
                </w:rPr>
                <w:t xml:space="preserve">present clear, detailed descriptions on a wide range of subjects related to work  </w:t>
              </w:r>
            </w:ins>
          </w:p>
          <w:p w14:paraId="3CC9F73D" w14:textId="601C2CCD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10" w:author="Jan Litton [jpl]" w:date="2017-02-21T07:41:00Z"/>
                <w:rFonts w:cs="Calibri"/>
              </w:rPr>
              <w:pPrChange w:id="511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12" w:author="Jan Litton [jpl]" w:date="2017-02-21T07:41:00Z">
              <w:r w:rsidRPr="004D1B56">
                <w:rPr>
                  <w:rFonts w:cs="Calibri"/>
                </w:rPr>
                <w:lastRenderedPageBreak/>
                <w:t xml:space="preserve">expand and support ideas with supplementary points and relevant examples.  </w:t>
              </w:r>
            </w:ins>
          </w:p>
          <w:p w14:paraId="2AE987BC" w14:textId="4ED3A4C4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13" w:author="Jan Litton [jpl]" w:date="2017-02-21T07:41:00Z"/>
                <w:rFonts w:cs="Calibri"/>
              </w:rPr>
              <w:pPrChange w:id="514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15" w:author="Jan Litton [jpl]" w:date="2017-02-21T07:41:00Z">
              <w:r w:rsidRPr="004D1B56">
                <w:rPr>
                  <w:rFonts w:cs="Calibri"/>
                </w:rPr>
                <w:t xml:space="preserve">explain a viewpoint on a topical issue giving the advantages and disadvantages of various options.  </w:t>
              </w:r>
            </w:ins>
          </w:p>
          <w:p w14:paraId="63FE0F66" w14:textId="48EE56AA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16" w:author="Jan Litton [jpl]" w:date="2017-02-21T07:41:00Z"/>
                <w:rFonts w:cs="Calibri"/>
              </w:rPr>
              <w:pPrChange w:id="517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18" w:author="Jan Litton [jpl]" w:date="2017-02-21T07:41:00Z">
              <w:r w:rsidRPr="004D1B56">
                <w:rPr>
                  <w:rFonts w:cs="Calibri"/>
                </w:rPr>
                <w:t xml:space="preserve">give a clear presentation on familiar topics.  </w:t>
              </w:r>
            </w:ins>
          </w:p>
        </w:tc>
        <w:tc>
          <w:tcPr>
            <w:tcW w:w="3213" w:type="dxa"/>
            <w:tcPrChange w:id="519" w:author="Jan Litton [jpl]" w:date="2017-02-21T07:41:00Z">
              <w:tcPr>
                <w:tcW w:w="0" w:type="auto"/>
              </w:tcPr>
            </w:tcPrChange>
          </w:tcPr>
          <w:p w14:paraId="24497244" w14:textId="0AFC97D3" w:rsidR="38621416" w:rsidRDefault="3862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20" w:author="Jan Litton [jpl]" w:date="2017-02-21T07:41:00Z"/>
              </w:rPr>
            </w:pPr>
            <w:ins w:id="521" w:author="Jan Litton [jpl]" w:date="2017-02-21T07:41:00Z">
              <w:r w:rsidRPr="004D1B56">
                <w:rPr>
                  <w:rFonts w:cs="Calibri"/>
                </w:rPr>
                <w:lastRenderedPageBreak/>
                <w:t xml:space="preserve">I can:  </w:t>
              </w:r>
            </w:ins>
          </w:p>
          <w:p w14:paraId="3A71CF58" w14:textId="658617F8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22" w:author="Jan Litton [jpl]" w:date="2017-02-21T07:41:00Z"/>
                <w:rFonts w:cs="Calibri"/>
              </w:rPr>
              <w:pPrChange w:id="523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24" w:author="Jan Litton [jpl]" w:date="2017-02-21T07:41:00Z">
              <w:r w:rsidRPr="004D1B56">
                <w:rPr>
                  <w:rFonts w:cs="Calibri"/>
                </w:rPr>
                <w:t>write short pieces of business co</w:t>
              </w:r>
              <w:r w:rsidRPr="78BBC8F9">
                <w:rPr>
                  <w:rFonts w:cs="Calibri"/>
                  <w:rPrChange w:id="525" w:author="Jan Litton [jpl]" w:date="2017-02-21T07:52:00Z">
                    <w:rPr/>
                  </w:rPrChange>
                </w:rPr>
                <w:t xml:space="preserve">rrespondence, as a letter or email, on a wide range of topics related to my work or my field of interest, and this in standard Welsh without using a template (but using a spellchecker, dictionary, technical resources etc. when necessary).  </w:t>
              </w:r>
            </w:ins>
          </w:p>
          <w:p w14:paraId="66F385A7" w14:textId="6E11D437" w:rsidR="38621416" w:rsidRDefault="386214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26" w:author="Jan Litton [jpl]" w:date="2017-02-21T07:41:00Z"/>
                <w:rFonts w:cs="Calibri"/>
              </w:rPr>
              <w:pPrChange w:id="527" w:author="Jan Litton [jpl]" w:date="2017-02-21T07:41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28" w:author="Jan Litton [jpl]" w:date="2017-02-21T07:41:00Z">
              <w:r w:rsidRPr="004D1B56">
                <w:rPr>
                  <w:rFonts w:cs="Calibri"/>
                </w:rPr>
                <w:lastRenderedPageBreak/>
                <w:t xml:space="preserve">take notes or write reports, passing on information or giving reasons in support or against a </w:t>
              </w:r>
              <w:proofErr w:type="gramStart"/>
              <w:r w:rsidRPr="004D1B56">
                <w:rPr>
                  <w:rFonts w:cs="Calibri"/>
                </w:rPr>
                <w:t>particular point</w:t>
              </w:r>
              <w:proofErr w:type="gramEnd"/>
              <w:r w:rsidRPr="004D1B56">
                <w:rPr>
                  <w:rFonts w:cs="Calibri"/>
                </w:rPr>
                <w:t xml:space="preserve"> of view.  </w:t>
              </w:r>
            </w:ins>
          </w:p>
        </w:tc>
      </w:tr>
    </w:tbl>
    <w:p w14:paraId="2DA7DDBF" w14:textId="2E86A8D8" w:rsidR="38621416" w:rsidDel="78BBC8F9" w:rsidRDefault="38621416">
      <w:pPr>
        <w:rPr>
          <w:del w:id="529" w:author="Jan Litton [jpl]" w:date="2017-02-21T07:52:00Z"/>
          <w:rFonts w:asciiTheme="minorHAnsi" w:eastAsiaTheme="minorEastAsia" w:hAnsiTheme="minorHAnsi" w:cstheme="minorBidi"/>
          <w:rPrChange w:id="530" w:author="Jan Litton [jpl]" w:date="2017-02-21T07:41:00Z">
            <w:rPr>
              <w:del w:id="531" w:author="Jan Litton [jpl]" w:date="2017-02-21T07:52:00Z"/>
            </w:rPr>
          </w:rPrChange>
        </w:rPr>
      </w:pPr>
    </w:p>
    <w:p w14:paraId="03F13C35" w14:textId="77777777" w:rsidR="00BE1769" w:rsidDel="78BBC8F9" w:rsidRDefault="00BE1769" w:rsidP="00BE1769">
      <w:pPr>
        <w:rPr>
          <w:del w:id="532" w:author="Jan Litton [jpl]" w:date="2017-02-21T07:52:00Z"/>
        </w:rPr>
      </w:pPr>
      <w:del w:id="533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34" w:author="Jan Litton [jpl]" w:date="2016-02-23T07:27:00Z">
              <w:rPr/>
            </w:rPrChange>
          </w:rPr>
          <w:delText>The post holder will report directly to the IT Service Desk Team Leader and will be part of the IT Service Desk Team.</w:delText>
        </w:r>
      </w:del>
    </w:p>
    <w:p w14:paraId="78F0B960" w14:textId="77777777" w:rsidR="00BE1769" w:rsidRPr="00BE1769" w:rsidDel="78BBC8F9" w:rsidRDefault="00BE1769" w:rsidP="00BE1769">
      <w:pPr>
        <w:rPr>
          <w:del w:id="535" w:author="Jan Litton [jpl]" w:date="2017-02-21T07:52:00Z"/>
          <w:b/>
        </w:rPr>
      </w:pPr>
      <w:del w:id="536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b/>
            <w:bCs/>
            <w:rPrChange w:id="537" w:author="Jan Litton [jpl]" w:date="2016-02-23T07:27:00Z">
              <w:rPr>
                <w:b/>
              </w:rPr>
            </w:rPrChange>
          </w:rPr>
          <w:delText>The IT Service Desk:</w:delText>
        </w:r>
      </w:del>
    </w:p>
    <w:p w14:paraId="46049EAC" w14:textId="77777777" w:rsidR="00BE1769" w:rsidRPr="00D35E65" w:rsidDel="78BBC8F9" w:rsidRDefault="00BE1769">
      <w:pPr>
        <w:pStyle w:val="ListParagraph"/>
        <w:numPr>
          <w:ilvl w:val="0"/>
          <w:numId w:val="19"/>
        </w:numPr>
        <w:spacing w:after="0" w:line="240" w:lineRule="auto"/>
        <w:rPr>
          <w:del w:id="538" w:author="Jan Litton [jpl]" w:date="2017-02-21T07:52:00Z"/>
        </w:rPr>
        <w:pPrChange w:id="539" w:author="Jan Litton [jpl]" w:date="2016-02-23T07:27:00Z">
          <w:pPr>
            <w:pStyle w:val="ListParagraph"/>
            <w:numPr>
              <w:numId w:val="19"/>
            </w:numPr>
            <w:ind w:hanging="360"/>
          </w:pPr>
        </w:pPrChange>
      </w:pPr>
      <w:del w:id="540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41" w:author="Jan Litton [jpl]" w:date="2016-02-23T07:27:00Z">
              <w:rPr/>
            </w:rPrChange>
          </w:rPr>
          <w:delText>acts as the first point of contact for all users of Information Services – face-to-face and by phone, email, Instant Chat, Facebook and Twitter</w:delText>
        </w:r>
      </w:del>
    </w:p>
    <w:p w14:paraId="3A47FDA2" w14:textId="77777777" w:rsidR="00BE1769" w:rsidRPr="00292F78" w:rsidDel="78BBC8F9" w:rsidRDefault="00BE1769">
      <w:pPr>
        <w:pStyle w:val="ListParagraph"/>
        <w:numPr>
          <w:ilvl w:val="0"/>
          <w:numId w:val="19"/>
        </w:numPr>
        <w:spacing w:after="0" w:line="240" w:lineRule="auto"/>
        <w:rPr>
          <w:del w:id="542" w:author="Jan Litton [jpl]" w:date="2017-02-21T07:52:00Z"/>
        </w:rPr>
        <w:pPrChange w:id="543" w:author="Jan Litton [jpl]" w:date="2016-02-23T07:27:00Z">
          <w:pPr>
            <w:pStyle w:val="ListParagraph"/>
            <w:numPr>
              <w:numId w:val="19"/>
            </w:numPr>
            <w:ind w:hanging="360"/>
          </w:pPr>
        </w:pPrChange>
      </w:pPr>
      <w:del w:id="544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45" w:author="Jan Litton [jpl]" w:date="2016-02-23T07:27:00Z">
              <w:rPr/>
            </w:rPrChange>
          </w:rPr>
          <w:delText>provides a customer-focused enquiry service on the use of the University’s library, computing and media facilities at the Enquiry Desks, by phone, email, Instant Chat, Facebook and Twitter</w:delText>
        </w:r>
      </w:del>
    </w:p>
    <w:p w14:paraId="76D9FED3" w14:textId="77777777" w:rsidR="00BE1769" w:rsidRPr="00292F78" w:rsidDel="78BBC8F9" w:rsidRDefault="00BE1769">
      <w:pPr>
        <w:pStyle w:val="ListParagraph"/>
        <w:numPr>
          <w:ilvl w:val="0"/>
          <w:numId w:val="19"/>
        </w:numPr>
        <w:spacing w:after="0" w:line="240" w:lineRule="auto"/>
        <w:rPr>
          <w:del w:id="546" w:author="Jan Litton [jpl]" w:date="2017-02-21T07:52:00Z"/>
        </w:rPr>
        <w:pPrChange w:id="547" w:author="Jan Litton [jpl]" w:date="2016-02-23T07:27:00Z">
          <w:pPr>
            <w:pStyle w:val="ListParagraph"/>
            <w:numPr>
              <w:numId w:val="19"/>
            </w:numPr>
            <w:ind w:hanging="360"/>
          </w:pPr>
        </w:pPrChange>
      </w:pPr>
      <w:del w:id="548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49" w:author="Jan Litton [jpl]" w:date="2016-02-23T07:27:00Z">
              <w:rPr/>
            </w:rPrChange>
          </w:rPr>
          <w:delText>facilitates access to Information Services e.g. email accounts, Aber cards, computing network, printing, library borrowing, SCONUL</w:delText>
        </w:r>
      </w:del>
    </w:p>
    <w:p w14:paraId="2411CFBA" w14:textId="77777777" w:rsidR="00BE1769" w:rsidRPr="00292F78" w:rsidDel="78BBC8F9" w:rsidRDefault="00BE1769">
      <w:pPr>
        <w:pStyle w:val="ListParagraph"/>
        <w:numPr>
          <w:ilvl w:val="0"/>
          <w:numId w:val="19"/>
        </w:numPr>
        <w:spacing w:after="0" w:line="240" w:lineRule="auto"/>
        <w:rPr>
          <w:del w:id="550" w:author="Jan Litton [jpl]" w:date="2017-02-21T07:52:00Z"/>
        </w:rPr>
        <w:pPrChange w:id="551" w:author="Jan Litton [jpl]" w:date="2016-02-23T07:27:00Z">
          <w:pPr>
            <w:pStyle w:val="ListParagraph"/>
            <w:numPr>
              <w:numId w:val="19"/>
            </w:numPr>
            <w:ind w:hanging="360"/>
          </w:pPr>
        </w:pPrChange>
      </w:pPr>
      <w:del w:id="552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53" w:author="Jan Litton [jpl]" w:date="2016-02-23T07:27:00Z">
              <w:rPr/>
            </w:rPrChange>
          </w:rPr>
          <w:delText>troubleshoots problems users experience with accessing or using Information Services and resolves or refers them as appropriate</w:delText>
        </w:r>
      </w:del>
    </w:p>
    <w:p w14:paraId="5A5ADBC6" w14:textId="77777777" w:rsidR="00BE1769" w:rsidRPr="00292F78" w:rsidDel="78BBC8F9" w:rsidRDefault="00BE1769">
      <w:pPr>
        <w:pStyle w:val="ListParagraph"/>
        <w:numPr>
          <w:ilvl w:val="0"/>
          <w:numId w:val="19"/>
        </w:numPr>
        <w:spacing w:after="0" w:line="240" w:lineRule="auto"/>
        <w:rPr>
          <w:del w:id="554" w:author="Jan Litton [jpl]" w:date="2017-02-21T07:52:00Z"/>
        </w:rPr>
        <w:pPrChange w:id="555" w:author="Jan Litton [jpl]" w:date="2016-02-23T07:27:00Z">
          <w:pPr>
            <w:pStyle w:val="ListParagraph"/>
            <w:numPr>
              <w:numId w:val="19"/>
            </w:numPr>
            <w:ind w:hanging="360"/>
          </w:pPr>
        </w:pPrChange>
      </w:pPr>
      <w:del w:id="556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57" w:author="Jan Litton [jpl]" w:date="2016-02-23T07:27:00Z">
              <w:rPr/>
            </w:rPrChange>
          </w:rPr>
          <w:delText>provides advice and support in the use of Information Services and other AU services</w:delText>
        </w:r>
      </w:del>
    </w:p>
    <w:p w14:paraId="6AAE2686" w14:textId="77777777" w:rsidR="00BE1769" w:rsidRPr="00292F78" w:rsidDel="78BBC8F9" w:rsidRDefault="00BE1769">
      <w:pPr>
        <w:pStyle w:val="ListParagraph"/>
        <w:numPr>
          <w:ilvl w:val="0"/>
          <w:numId w:val="19"/>
        </w:numPr>
        <w:spacing w:after="0" w:line="240" w:lineRule="auto"/>
        <w:rPr>
          <w:del w:id="558" w:author="Jan Litton [jpl]" w:date="2017-02-21T07:52:00Z"/>
        </w:rPr>
        <w:pPrChange w:id="559" w:author="Jan Litton [jpl]" w:date="2016-02-23T07:27:00Z">
          <w:pPr>
            <w:pStyle w:val="ListParagraph"/>
            <w:numPr>
              <w:numId w:val="19"/>
            </w:numPr>
            <w:ind w:hanging="360"/>
          </w:pPr>
        </w:pPrChange>
      </w:pPr>
      <w:del w:id="560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61" w:author="Jan Litton [jpl]" w:date="2016-02-23T07:27:00Z">
              <w:rPr/>
            </w:rPrChange>
          </w:rPr>
          <w:delText>represents users within IS e.g. presenting user feedback at meetings or user testing new services</w:delText>
        </w:r>
      </w:del>
    </w:p>
    <w:p w14:paraId="3608DC97" w14:textId="77777777" w:rsidR="00BE1769" w:rsidRPr="00292F78" w:rsidDel="78BBC8F9" w:rsidRDefault="00BE1769" w:rsidP="00BE1769">
      <w:pPr>
        <w:rPr>
          <w:del w:id="562" w:author="Jan Litton [jpl]" w:date="2017-02-21T07:52:00Z"/>
        </w:rPr>
      </w:pPr>
    </w:p>
    <w:p w14:paraId="0D0354A4" w14:textId="77777777" w:rsidR="00BE1769" w:rsidDel="78BBC8F9" w:rsidRDefault="00BE1769" w:rsidP="00BE1769">
      <w:pPr>
        <w:rPr>
          <w:del w:id="563" w:author="Jan Litton [jpl]" w:date="2017-02-21T07:52:00Z"/>
        </w:rPr>
      </w:pPr>
      <w:del w:id="564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65" w:author="Jan Litton [jpl]" w:date="2016-02-23T07:27:00Z">
              <w:rPr/>
            </w:rPrChange>
          </w:rPr>
          <w:delText>Training will be provided</w:delText>
        </w:r>
      </w:del>
    </w:p>
    <w:p w14:paraId="53D2CB81" w14:textId="77777777" w:rsidR="00BE1769" w:rsidDel="78BBC8F9" w:rsidRDefault="00BE1769" w:rsidP="00BE1769">
      <w:pPr>
        <w:rPr>
          <w:del w:id="566" w:author="Jan Litton [jpl]" w:date="2017-02-21T07:52:00Z"/>
        </w:rPr>
      </w:pPr>
      <w:del w:id="567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68" w:author="Jan Litton [jpl]" w:date="2016-02-23T07:27:00Z">
              <w:rPr/>
            </w:rPrChange>
          </w:rPr>
          <w:delText>The post will be based at both the Hugh Owen and Thomas Parry Library</w:delText>
        </w:r>
      </w:del>
    </w:p>
    <w:p w14:paraId="40420417" w14:textId="77777777" w:rsidR="00BE1769" w:rsidRPr="00370938" w:rsidDel="78BBC8F9" w:rsidRDefault="00BE1769" w:rsidP="00BE1769">
      <w:pPr>
        <w:rPr>
          <w:del w:id="569" w:author="Jan Litton [jpl]" w:date="2017-02-21T07:52:00Z"/>
          <w:b/>
        </w:rPr>
      </w:pPr>
      <w:del w:id="570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b/>
            <w:bCs/>
            <w:rPrChange w:id="571" w:author="Jan Litton [jpl]" w:date="2016-02-23T07:27:00Z">
              <w:rPr>
                <w:b/>
              </w:rPr>
            </w:rPrChange>
          </w:rPr>
          <w:delText>Job holder duties include:</w:delText>
        </w:r>
      </w:del>
    </w:p>
    <w:p w14:paraId="3FA3C358" w14:textId="77777777" w:rsidR="00BE1769" w:rsidDel="78BBC8F9" w:rsidRDefault="00BE1769" w:rsidP="2764A01C">
      <w:pPr>
        <w:pStyle w:val="ListParagraph"/>
        <w:numPr>
          <w:ilvl w:val="0"/>
          <w:numId w:val="18"/>
        </w:numPr>
        <w:spacing w:after="0" w:line="240" w:lineRule="auto"/>
        <w:rPr>
          <w:del w:id="572" w:author="Jan Litton [jpl]" w:date="2017-02-21T07:52:00Z"/>
          <w:rFonts w:asciiTheme="minorHAnsi" w:eastAsiaTheme="minorEastAsia" w:hAnsiTheme="minorHAnsi" w:cstheme="minorBidi"/>
        </w:rPr>
      </w:pPr>
      <w:del w:id="573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74" w:author="Jan Litton [jpl]" w:date="2016-02-23T07:27:00Z">
              <w:rPr>
                <w:rFonts w:cs="Arial"/>
              </w:rPr>
            </w:rPrChange>
          </w:rPr>
          <w:delText>Staffing the enquiry desk</w:delText>
        </w:r>
      </w:del>
    </w:p>
    <w:p w14:paraId="0889CA68" w14:textId="77777777" w:rsidR="00BE1769" w:rsidDel="78BBC8F9" w:rsidRDefault="00BE1769" w:rsidP="2764A01C">
      <w:pPr>
        <w:pStyle w:val="ListParagraph"/>
        <w:numPr>
          <w:ilvl w:val="0"/>
          <w:numId w:val="18"/>
        </w:numPr>
        <w:spacing w:after="0" w:line="240" w:lineRule="auto"/>
        <w:rPr>
          <w:del w:id="575" w:author="Jan Litton [jpl]" w:date="2017-02-21T07:52:00Z"/>
          <w:rFonts w:asciiTheme="minorHAnsi" w:eastAsiaTheme="minorEastAsia" w:hAnsiTheme="minorHAnsi" w:cstheme="minorBidi"/>
        </w:rPr>
      </w:pPr>
      <w:del w:id="576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77" w:author="Jan Litton [jpl]" w:date="2016-02-23T07:27:00Z">
              <w:rPr>
                <w:rFonts w:cs="Arial"/>
              </w:rPr>
            </w:rPrChange>
          </w:rPr>
          <w:delText>Staffing the telephone help line</w:delText>
        </w:r>
      </w:del>
    </w:p>
    <w:p w14:paraId="2926BD8B" w14:textId="77777777" w:rsidR="00BE1769" w:rsidDel="78BBC8F9" w:rsidRDefault="00BE1769" w:rsidP="2764A01C">
      <w:pPr>
        <w:pStyle w:val="ListParagraph"/>
        <w:numPr>
          <w:ilvl w:val="0"/>
          <w:numId w:val="18"/>
        </w:numPr>
        <w:spacing w:after="0" w:line="240" w:lineRule="auto"/>
        <w:rPr>
          <w:del w:id="578" w:author="Jan Litton [jpl]" w:date="2017-02-21T07:52:00Z"/>
          <w:rFonts w:asciiTheme="minorHAnsi" w:eastAsiaTheme="minorEastAsia" w:hAnsiTheme="minorHAnsi" w:cstheme="minorBidi"/>
        </w:rPr>
      </w:pPr>
      <w:del w:id="579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80" w:author="Jan Litton [jpl]" w:date="2016-02-23T07:27:00Z">
              <w:rPr>
                <w:rFonts w:cs="Arial"/>
              </w:rPr>
            </w:rPrChange>
          </w:rPr>
          <w:delText>Staffing the mail enquiry / online chat service</w:delText>
        </w:r>
      </w:del>
    </w:p>
    <w:p w14:paraId="4E423518" w14:textId="77777777" w:rsidR="00BE1769" w:rsidRPr="00370938" w:rsidDel="78BBC8F9" w:rsidRDefault="00BE1769" w:rsidP="2764A01C">
      <w:pPr>
        <w:numPr>
          <w:ilvl w:val="0"/>
          <w:numId w:val="18"/>
        </w:numPr>
        <w:spacing w:after="0" w:line="240" w:lineRule="auto"/>
        <w:jc w:val="both"/>
        <w:rPr>
          <w:del w:id="581" w:author="Jan Litton [jpl]" w:date="2017-02-21T07:52:00Z"/>
          <w:rFonts w:asciiTheme="minorHAnsi" w:eastAsiaTheme="minorEastAsia" w:hAnsiTheme="minorHAnsi" w:cstheme="minorBidi"/>
        </w:rPr>
      </w:pPr>
      <w:del w:id="582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83" w:author="Jan Litton [jpl]" w:date="2016-02-23T07:27:00Z">
              <w:rPr>
                <w:rFonts w:cs="Arial"/>
              </w:rPr>
            </w:rPrChange>
          </w:rPr>
          <w:delText>Maintaining and monitoring the cross-campus public print service:</w:delText>
        </w:r>
      </w:del>
    </w:p>
    <w:p w14:paraId="5CFBAB04" w14:textId="77777777" w:rsidR="00BE1769" w:rsidRPr="00292F78" w:rsidDel="78BBC8F9" w:rsidRDefault="00BE1769" w:rsidP="2764A01C">
      <w:pPr>
        <w:numPr>
          <w:ilvl w:val="1"/>
          <w:numId w:val="18"/>
        </w:numPr>
        <w:spacing w:after="0" w:line="240" w:lineRule="auto"/>
        <w:jc w:val="both"/>
        <w:rPr>
          <w:del w:id="584" w:author="Jan Litton [jpl]" w:date="2017-02-21T07:52:00Z"/>
          <w:rFonts w:asciiTheme="minorHAnsi" w:eastAsiaTheme="minorEastAsia" w:hAnsiTheme="minorHAnsi" w:cstheme="minorBidi"/>
        </w:rPr>
      </w:pPr>
      <w:del w:id="585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86" w:author="Jan Litton [jpl]" w:date="2016-02-23T07:27:00Z">
              <w:rPr>
                <w:rFonts w:cs="Arial"/>
              </w:rPr>
            </w:rPrChange>
          </w:rPr>
          <w:delText>Troubleshooting problems</w:delText>
        </w:r>
      </w:del>
    </w:p>
    <w:p w14:paraId="3DDC955D" w14:textId="77777777" w:rsidR="00BE1769" w:rsidRPr="00292F78" w:rsidDel="78BBC8F9" w:rsidRDefault="00BE1769" w:rsidP="2764A01C">
      <w:pPr>
        <w:numPr>
          <w:ilvl w:val="1"/>
          <w:numId w:val="18"/>
        </w:numPr>
        <w:spacing w:after="0" w:line="240" w:lineRule="auto"/>
        <w:jc w:val="both"/>
        <w:rPr>
          <w:del w:id="587" w:author="Jan Litton [jpl]" w:date="2017-02-21T07:52:00Z"/>
          <w:rFonts w:asciiTheme="minorHAnsi" w:eastAsiaTheme="minorEastAsia" w:hAnsiTheme="minorHAnsi" w:cstheme="minorBidi"/>
        </w:rPr>
      </w:pPr>
      <w:del w:id="588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89" w:author="Jan Litton [jpl]" w:date="2016-02-23T07:27:00Z">
              <w:rPr>
                <w:rFonts w:cs="Arial"/>
              </w:rPr>
            </w:rPrChange>
          </w:rPr>
          <w:delText>Refilling with paper and toners all over campus</w:delText>
        </w:r>
      </w:del>
    </w:p>
    <w:p w14:paraId="525AF39D" w14:textId="77777777" w:rsidR="00BE1769" w:rsidRPr="00292F78" w:rsidDel="78BBC8F9" w:rsidRDefault="00BE1769" w:rsidP="2764A01C">
      <w:pPr>
        <w:pStyle w:val="ListParagraph"/>
        <w:numPr>
          <w:ilvl w:val="0"/>
          <w:numId w:val="18"/>
        </w:numPr>
        <w:spacing w:after="0" w:line="240" w:lineRule="auto"/>
        <w:rPr>
          <w:del w:id="590" w:author="Jan Litton [jpl]" w:date="2017-02-21T07:52:00Z"/>
          <w:rFonts w:asciiTheme="minorHAnsi" w:eastAsiaTheme="minorEastAsia" w:hAnsiTheme="minorHAnsi" w:cstheme="minorBidi"/>
        </w:rPr>
      </w:pPr>
      <w:del w:id="591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92" w:author="Jan Litton [jpl]" w:date="2016-02-23T07:27:00Z">
              <w:rPr>
                <w:rFonts w:cs="Arial"/>
              </w:rPr>
            </w:rPrChange>
          </w:rPr>
          <w:delText>Assisting users to make the best use of Information Services:</w:delText>
        </w:r>
      </w:del>
    </w:p>
    <w:p w14:paraId="0640BE48" w14:textId="77777777" w:rsidR="00BE1769" w:rsidRPr="00292F78" w:rsidDel="78BBC8F9" w:rsidRDefault="00BE1769" w:rsidP="2764A01C">
      <w:pPr>
        <w:pStyle w:val="ListParagraph"/>
        <w:numPr>
          <w:ilvl w:val="1"/>
          <w:numId w:val="18"/>
        </w:numPr>
        <w:spacing w:after="0" w:line="240" w:lineRule="auto"/>
        <w:rPr>
          <w:del w:id="593" w:author="Jan Litton [jpl]" w:date="2017-02-21T07:52:00Z"/>
          <w:rFonts w:asciiTheme="minorHAnsi" w:eastAsiaTheme="minorEastAsia" w:hAnsiTheme="minorHAnsi" w:cstheme="minorBidi"/>
        </w:rPr>
      </w:pPr>
      <w:del w:id="594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95" w:author="Jan Litton [jpl]" w:date="2016-02-23T07:27:00Z">
              <w:rPr>
                <w:rFonts w:cs="Arial"/>
              </w:rPr>
            </w:rPrChange>
          </w:rPr>
          <w:delText>Using the catalogue to locate and borrow resources</w:delText>
        </w:r>
      </w:del>
    </w:p>
    <w:p w14:paraId="7CD08760" w14:textId="77777777" w:rsidR="00BE1769" w:rsidRPr="00292F78" w:rsidDel="78BBC8F9" w:rsidRDefault="00BE1769" w:rsidP="2764A01C">
      <w:pPr>
        <w:numPr>
          <w:ilvl w:val="1"/>
          <w:numId w:val="18"/>
        </w:numPr>
        <w:spacing w:after="0" w:line="240" w:lineRule="auto"/>
        <w:jc w:val="both"/>
        <w:rPr>
          <w:del w:id="596" w:author="Jan Litton [jpl]" w:date="2017-02-21T07:52:00Z"/>
          <w:rFonts w:asciiTheme="minorHAnsi" w:eastAsiaTheme="minorEastAsia" w:hAnsiTheme="minorHAnsi" w:cstheme="minorBidi"/>
        </w:rPr>
      </w:pPr>
      <w:del w:id="597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598" w:author="Jan Litton [jpl]" w:date="2016-02-23T07:27:00Z">
              <w:rPr>
                <w:rFonts w:cs="Arial"/>
              </w:rPr>
            </w:rPrChange>
          </w:rPr>
          <w:delText>Using the equipment in the library</w:delText>
        </w:r>
      </w:del>
    </w:p>
    <w:p w14:paraId="66E6690E" w14:textId="77777777" w:rsidR="00BE1769" w:rsidRPr="00292F78" w:rsidDel="78BBC8F9" w:rsidRDefault="00BE1769" w:rsidP="2764A01C">
      <w:pPr>
        <w:numPr>
          <w:ilvl w:val="2"/>
          <w:numId w:val="18"/>
        </w:numPr>
        <w:spacing w:after="0" w:line="240" w:lineRule="auto"/>
        <w:jc w:val="both"/>
        <w:rPr>
          <w:del w:id="599" w:author="Jan Litton [jpl]" w:date="2017-02-21T07:52:00Z"/>
          <w:rFonts w:asciiTheme="minorHAnsi" w:eastAsiaTheme="minorEastAsia" w:hAnsiTheme="minorHAnsi" w:cstheme="minorBidi"/>
        </w:rPr>
      </w:pPr>
      <w:del w:id="600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01" w:author="Jan Litton [jpl]" w:date="2016-02-23T07:27:00Z">
              <w:rPr>
                <w:rFonts w:cs="Arial"/>
              </w:rPr>
            </w:rPrChange>
          </w:rPr>
          <w:delText>MFDs – printing, copying, scanning</w:delText>
        </w:r>
      </w:del>
    </w:p>
    <w:p w14:paraId="30592F9B" w14:textId="77777777" w:rsidR="00BE1769" w:rsidRPr="00292F78" w:rsidDel="78BBC8F9" w:rsidRDefault="00BE1769" w:rsidP="2764A01C">
      <w:pPr>
        <w:numPr>
          <w:ilvl w:val="2"/>
          <w:numId w:val="18"/>
        </w:numPr>
        <w:spacing w:after="0" w:line="240" w:lineRule="auto"/>
        <w:jc w:val="both"/>
        <w:rPr>
          <w:del w:id="602" w:author="Jan Litton [jpl]" w:date="2017-02-21T07:52:00Z"/>
          <w:rFonts w:asciiTheme="minorHAnsi" w:eastAsiaTheme="minorEastAsia" w:hAnsiTheme="minorHAnsi" w:cstheme="minorBidi"/>
        </w:rPr>
      </w:pPr>
      <w:del w:id="603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04" w:author="Jan Litton [jpl]" w:date="2016-02-23T07:27:00Z">
              <w:rPr>
                <w:rFonts w:cs="Arial"/>
              </w:rPr>
            </w:rPrChange>
          </w:rPr>
          <w:delText>Self-issue and self-return</w:delText>
        </w:r>
      </w:del>
    </w:p>
    <w:p w14:paraId="688407E6" w14:textId="77777777" w:rsidR="00BE1769" w:rsidRPr="00292F78" w:rsidDel="78BBC8F9" w:rsidRDefault="00BE1769" w:rsidP="2764A01C">
      <w:pPr>
        <w:numPr>
          <w:ilvl w:val="2"/>
          <w:numId w:val="18"/>
        </w:numPr>
        <w:spacing w:after="0" w:line="240" w:lineRule="auto"/>
        <w:jc w:val="both"/>
        <w:rPr>
          <w:del w:id="605" w:author="Jan Litton [jpl]" w:date="2017-02-21T07:52:00Z"/>
          <w:rFonts w:asciiTheme="minorHAnsi" w:eastAsiaTheme="minorEastAsia" w:hAnsiTheme="minorHAnsi" w:cstheme="minorBidi"/>
        </w:rPr>
      </w:pPr>
      <w:del w:id="606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07" w:author="Jan Litton [jpl]" w:date="2016-02-23T07:27:00Z">
              <w:rPr>
                <w:rFonts w:cs="Arial"/>
              </w:rPr>
            </w:rPrChange>
          </w:rPr>
          <w:delText>Autoloaders</w:delText>
        </w:r>
      </w:del>
    </w:p>
    <w:p w14:paraId="2C300468" w14:textId="77777777" w:rsidR="00BE1769" w:rsidRPr="00292F78" w:rsidDel="78BBC8F9" w:rsidRDefault="00BE1769" w:rsidP="2764A01C">
      <w:pPr>
        <w:numPr>
          <w:ilvl w:val="2"/>
          <w:numId w:val="18"/>
        </w:numPr>
        <w:spacing w:after="0" w:line="240" w:lineRule="auto"/>
        <w:jc w:val="both"/>
        <w:rPr>
          <w:del w:id="608" w:author="Jan Litton [jpl]" w:date="2017-02-21T07:52:00Z"/>
          <w:rFonts w:asciiTheme="minorHAnsi" w:eastAsiaTheme="minorEastAsia" w:hAnsiTheme="minorHAnsi" w:cstheme="minorBidi"/>
        </w:rPr>
      </w:pPr>
      <w:del w:id="609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10" w:author="Jan Litton [jpl]" w:date="2016-02-23T07:27:00Z">
              <w:rPr>
                <w:rFonts w:cs="Arial"/>
              </w:rPr>
            </w:rPrChange>
          </w:rPr>
          <w:delText>Microfilm readers</w:delText>
        </w:r>
      </w:del>
    </w:p>
    <w:p w14:paraId="4925DB4E" w14:textId="77777777" w:rsidR="00BE1769" w:rsidDel="78BBC8F9" w:rsidRDefault="00BE1769" w:rsidP="2764A01C">
      <w:pPr>
        <w:numPr>
          <w:ilvl w:val="2"/>
          <w:numId w:val="18"/>
        </w:numPr>
        <w:spacing w:after="0" w:line="240" w:lineRule="auto"/>
        <w:jc w:val="both"/>
        <w:rPr>
          <w:del w:id="611" w:author="Jan Litton [jpl]" w:date="2017-02-21T07:52:00Z"/>
          <w:rFonts w:asciiTheme="minorHAnsi" w:eastAsiaTheme="minorEastAsia" w:hAnsiTheme="minorHAnsi" w:cstheme="minorBidi"/>
        </w:rPr>
      </w:pPr>
      <w:del w:id="612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13" w:author="Jan Litton [jpl]" w:date="2016-02-23T07:27:00Z">
              <w:rPr>
                <w:rFonts w:cs="Arial"/>
              </w:rPr>
            </w:rPrChange>
          </w:rPr>
          <w:delText>Webcams/Scanners</w:delText>
        </w:r>
      </w:del>
    </w:p>
    <w:p w14:paraId="4C5B0ACA" w14:textId="77777777" w:rsidR="00BE1769" w:rsidRPr="00292F78" w:rsidDel="78BBC8F9" w:rsidRDefault="00BE1769" w:rsidP="2764A01C">
      <w:pPr>
        <w:numPr>
          <w:ilvl w:val="1"/>
          <w:numId w:val="18"/>
        </w:numPr>
        <w:spacing w:after="0" w:line="240" w:lineRule="auto"/>
        <w:jc w:val="both"/>
        <w:rPr>
          <w:del w:id="614" w:author="Jan Litton [jpl]" w:date="2017-02-21T07:52:00Z"/>
          <w:rFonts w:asciiTheme="minorHAnsi" w:eastAsiaTheme="minorEastAsia" w:hAnsiTheme="minorHAnsi" w:cstheme="minorBidi"/>
        </w:rPr>
      </w:pPr>
      <w:del w:id="615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16" w:author="Jan Litton [jpl]" w:date="2016-02-23T07:27:00Z">
              <w:rPr>
                <w:rFonts w:cs="Arial"/>
              </w:rPr>
            </w:rPrChange>
          </w:rPr>
          <w:delText>Making bookings for individual and group study rooms</w:delText>
        </w:r>
      </w:del>
    </w:p>
    <w:p w14:paraId="5BB9BDD9" w14:textId="77777777" w:rsidR="00BE1769" w:rsidDel="78BBC8F9" w:rsidRDefault="00BE1769" w:rsidP="2764A01C">
      <w:pPr>
        <w:numPr>
          <w:ilvl w:val="0"/>
          <w:numId w:val="18"/>
        </w:numPr>
        <w:spacing w:after="0" w:line="240" w:lineRule="auto"/>
        <w:jc w:val="both"/>
        <w:rPr>
          <w:del w:id="617" w:author="Jan Litton [jpl]" w:date="2017-02-21T07:52:00Z"/>
          <w:rFonts w:asciiTheme="minorHAnsi" w:eastAsiaTheme="minorEastAsia" w:hAnsiTheme="minorHAnsi" w:cstheme="minorBidi"/>
        </w:rPr>
      </w:pPr>
      <w:del w:id="618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19" w:author="Jan Litton [jpl]" w:date="2016-02-23T07:27:00Z">
              <w:rPr>
                <w:rFonts w:cs="Arial"/>
              </w:rPr>
            </w:rPrChange>
          </w:rPr>
          <w:delText>Providing a wide range of computer support enabling students, staff and visitors to access and use the AU networked computers, their laptops, computers and mobile devices</w:delText>
        </w:r>
      </w:del>
    </w:p>
    <w:p w14:paraId="7FB51F32" w14:textId="77777777" w:rsidR="00BE1769" w:rsidRPr="00292F78" w:rsidDel="78BBC8F9" w:rsidRDefault="00BE1769" w:rsidP="2764A01C">
      <w:pPr>
        <w:numPr>
          <w:ilvl w:val="0"/>
          <w:numId w:val="18"/>
        </w:numPr>
        <w:spacing w:after="0" w:line="240" w:lineRule="auto"/>
        <w:jc w:val="both"/>
        <w:rPr>
          <w:del w:id="620" w:author="Jan Litton [jpl]" w:date="2017-02-21T07:52:00Z"/>
          <w:rFonts w:asciiTheme="minorHAnsi" w:eastAsiaTheme="minorEastAsia" w:hAnsiTheme="minorHAnsi" w:cstheme="minorBidi"/>
        </w:rPr>
      </w:pPr>
      <w:del w:id="621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22" w:author="Jan Litton [jpl]" w:date="2016-02-23T07:27:00Z">
              <w:rPr>
                <w:rFonts w:cs="Arial"/>
              </w:rPr>
            </w:rPrChange>
          </w:rPr>
          <w:delText>Diagnosing and resolving computing queries including setting up wireless and wired network connections, VPN connections, troubleshooting network connections, registering MAC addresses and booking socket repairs.</w:delText>
        </w:r>
      </w:del>
    </w:p>
    <w:p w14:paraId="627ABA8C" w14:textId="77777777" w:rsidR="00BE1769" w:rsidRPr="00370938" w:rsidDel="78BBC8F9" w:rsidRDefault="00BE1769" w:rsidP="2764A01C">
      <w:pPr>
        <w:pStyle w:val="ListParagraph"/>
        <w:numPr>
          <w:ilvl w:val="0"/>
          <w:numId w:val="18"/>
        </w:numPr>
        <w:spacing w:after="0" w:line="240" w:lineRule="auto"/>
        <w:rPr>
          <w:del w:id="623" w:author="Jan Litton [jpl]" w:date="2017-02-21T07:52:00Z"/>
          <w:rFonts w:asciiTheme="minorHAnsi" w:eastAsiaTheme="minorEastAsia" w:hAnsiTheme="minorHAnsi" w:cstheme="minorBidi"/>
        </w:rPr>
      </w:pPr>
      <w:del w:id="624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25" w:author="Jan Litton [jpl]" w:date="2016-02-23T07:27:00Z">
              <w:rPr>
                <w:rFonts w:asciiTheme="minorHAnsi" w:hAnsiTheme="minorHAnsi"/>
              </w:rPr>
            </w:rPrChange>
          </w:rPr>
          <w:delText>Setting up computing accounts for users including activation of email accounts, password changing, creation, renewal and management of all non-staff/student computing accounts</w:delText>
        </w:r>
      </w:del>
    </w:p>
    <w:p w14:paraId="19537097" w14:textId="77777777" w:rsidR="00BE1769" w:rsidDel="78BBC8F9" w:rsidRDefault="00BE1769" w:rsidP="2764A01C">
      <w:pPr>
        <w:numPr>
          <w:ilvl w:val="0"/>
          <w:numId w:val="18"/>
        </w:numPr>
        <w:spacing w:after="0" w:line="240" w:lineRule="auto"/>
        <w:jc w:val="both"/>
        <w:rPr>
          <w:del w:id="626" w:author="Jan Litton [jpl]" w:date="2017-02-21T07:52:00Z"/>
          <w:rFonts w:asciiTheme="minorHAnsi" w:eastAsiaTheme="minorEastAsia" w:hAnsiTheme="minorHAnsi" w:cstheme="minorBidi"/>
        </w:rPr>
      </w:pPr>
      <w:del w:id="627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28" w:author="Jan Litton [jpl]" w:date="2016-02-23T07:27:00Z">
              <w:rPr>
                <w:rFonts w:cs="Arial"/>
              </w:rPr>
            </w:rPrChange>
          </w:rPr>
          <w:delText xml:space="preserve">Troubleshooting problems that users experience with accessing or using Information Services and resolving or referring them as appropriate </w:delText>
        </w:r>
      </w:del>
    </w:p>
    <w:p w14:paraId="311321A1" w14:textId="3B83F91F" w:rsidR="00BE1769" w:rsidDel="78BBC8F9" w:rsidRDefault="00BE1769" w:rsidP="2764A01C">
      <w:pPr>
        <w:numPr>
          <w:ilvl w:val="0"/>
          <w:numId w:val="18"/>
        </w:numPr>
        <w:spacing w:after="0" w:line="240" w:lineRule="auto"/>
        <w:jc w:val="both"/>
        <w:rPr>
          <w:del w:id="629" w:author="Jan Litton [jpl]" w:date="2017-02-21T07:52:00Z"/>
          <w:rFonts w:asciiTheme="minorHAnsi" w:eastAsiaTheme="minorEastAsia" w:hAnsiTheme="minorHAnsi" w:cstheme="minorBidi"/>
        </w:rPr>
      </w:pPr>
      <w:del w:id="630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31" w:author="Jan Litton [jpl]" w:date="2016-02-23T07:27:00Z">
              <w:rPr>
                <w:rFonts w:cs="Arial"/>
              </w:rPr>
            </w:rPrChange>
          </w:rPr>
          <w:delText>Investigating and diagnosing IT problems and then resolv</w:delText>
        </w:r>
        <w:r w:rsidR="00B84306" w:rsidRPr="2764A01C" w:rsidDel="78BBC8F9">
          <w:rPr>
            <w:rFonts w:asciiTheme="minorHAnsi" w:eastAsiaTheme="minorEastAsia" w:hAnsiTheme="minorHAnsi" w:cstheme="minorBidi"/>
            <w:rPrChange w:id="632" w:author="Jan Litton [jpl]" w:date="2016-02-23T07:27:00Z">
              <w:rPr>
                <w:rFonts w:cs="Arial"/>
              </w:rPr>
            </w:rPrChange>
          </w:rPr>
          <w:delText>ing</w:delText>
        </w:r>
        <w:r w:rsidRPr="2764A01C" w:rsidDel="78BBC8F9">
          <w:rPr>
            <w:rFonts w:asciiTheme="minorHAnsi" w:eastAsiaTheme="minorEastAsia" w:hAnsiTheme="minorHAnsi" w:cstheme="minorBidi"/>
            <w:rPrChange w:id="633" w:author="Jan Litton [jpl]" w:date="2016-02-23T07:27:00Z">
              <w:rPr>
                <w:rFonts w:cs="Arial"/>
              </w:rPr>
            </w:rPrChange>
          </w:rPr>
          <w:delText xml:space="preserve"> or refer</w:delText>
        </w:r>
        <w:r w:rsidR="00B84306" w:rsidRPr="2764A01C" w:rsidDel="78BBC8F9">
          <w:rPr>
            <w:rFonts w:asciiTheme="minorHAnsi" w:eastAsiaTheme="minorEastAsia" w:hAnsiTheme="minorHAnsi" w:cstheme="minorBidi"/>
            <w:rPrChange w:id="634" w:author="Jan Litton [jpl]" w:date="2016-02-23T07:27:00Z">
              <w:rPr>
                <w:rFonts w:cs="Arial"/>
              </w:rPr>
            </w:rPrChange>
          </w:rPr>
          <w:delText>ring</w:delText>
        </w:r>
        <w:r w:rsidRPr="2764A01C" w:rsidDel="78BBC8F9">
          <w:rPr>
            <w:rFonts w:asciiTheme="minorHAnsi" w:eastAsiaTheme="minorEastAsia" w:hAnsiTheme="minorHAnsi" w:cstheme="minorBidi"/>
            <w:rPrChange w:id="635" w:author="Jan Litton [jpl]" w:date="2016-02-23T07:27:00Z">
              <w:rPr>
                <w:rFonts w:cs="Arial"/>
              </w:rPr>
            </w:rPrChange>
          </w:rPr>
          <w:delText xml:space="preserve"> as appropriate.</w:delText>
        </w:r>
      </w:del>
    </w:p>
    <w:p w14:paraId="45FDEFFC" w14:textId="77777777" w:rsidR="00BE1769" w:rsidDel="78BBC8F9" w:rsidRDefault="00BE1769" w:rsidP="2764A01C">
      <w:pPr>
        <w:numPr>
          <w:ilvl w:val="0"/>
          <w:numId w:val="18"/>
        </w:numPr>
        <w:spacing w:after="0" w:line="240" w:lineRule="auto"/>
        <w:jc w:val="both"/>
        <w:rPr>
          <w:del w:id="636" w:author="Jan Litton [jpl]" w:date="2017-02-21T07:52:00Z"/>
          <w:rFonts w:asciiTheme="minorHAnsi" w:eastAsiaTheme="minorEastAsia" w:hAnsiTheme="minorHAnsi" w:cstheme="minorBidi"/>
        </w:rPr>
      </w:pPr>
      <w:del w:id="637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38" w:author="Jan Litton [jpl]" w:date="2016-02-23T07:27:00Z">
              <w:rPr>
                <w:rFonts w:cs="Arial"/>
              </w:rPr>
            </w:rPrChange>
          </w:rPr>
          <w:delText>Supporting the VOIP telephone system</w:delText>
        </w:r>
      </w:del>
    </w:p>
    <w:p w14:paraId="39EC6FDD" w14:textId="77777777" w:rsidR="00BE1769" w:rsidDel="78BBC8F9" w:rsidRDefault="00BE1769" w:rsidP="2764A01C">
      <w:pPr>
        <w:numPr>
          <w:ilvl w:val="0"/>
          <w:numId w:val="18"/>
        </w:numPr>
        <w:spacing w:after="0" w:line="240" w:lineRule="auto"/>
        <w:jc w:val="both"/>
        <w:rPr>
          <w:del w:id="639" w:author="Jan Litton [jpl]" w:date="2017-02-21T07:52:00Z"/>
          <w:rFonts w:asciiTheme="minorHAnsi" w:eastAsiaTheme="minorEastAsia" w:hAnsiTheme="minorHAnsi" w:cstheme="minorBidi"/>
        </w:rPr>
      </w:pPr>
      <w:del w:id="640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41" w:author="Jan Litton [jpl]" w:date="2016-02-23T07:27:00Z">
              <w:rPr>
                <w:rFonts w:cs="Arial"/>
              </w:rPr>
            </w:rPrChange>
          </w:rPr>
          <w:delText>Supporting staff and students in their use of the University’s email systems</w:delText>
        </w:r>
      </w:del>
    </w:p>
    <w:p w14:paraId="3E8C388B" w14:textId="77777777" w:rsidR="00BE1769" w:rsidRPr="001D40C1" w:rsidDel="78BBC8F9" w:rsidRDefault="00BE1769" w:rsidP="2764A01C">
      <w:pPr>
        <w:pStyle w:val="ListParagraph"/>
        <w:widowControl w:val="0"/>
        <w:numPr>
          <w:ilvl w:val="0"/>
          <w:numId w:val="18"/>
        </w:numPr>
        <w:suppressAutoHyphens/>
        <w:spacing w:after="0" w:line="240" w:lineRule="auto"/>
        <w:contextualSpacing w:val="0"/>
        <w:rPr>
          <w:del w:id="642" w:author="Jan Litton [jpl]" w:date="2017-02-21T07:52:00Z"/>
          <w:rFonts w:asciiTheme="minorHAnsi" w:eastAsiaTheme="minorEastAsia" w:hAnsiTheme="minorHAnsi" w:cstheme="minorBidi"/>
        </w:rPr>
      </w:pPr>
      <w:del w:id="643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44" w:author="Jan Litton [jpl]" w:date="2016-02-23T07:27:00Z">
              <w:rPr>
                <w:rFonts w:cs="Arial"/>
              </w:rPr>
            </w:rPrChange>
          </w:rPr>
          <w:delText>Supporting the Instant Chat service</w:delText>
        </w:r>
      </w:del>
    </w:p>
    <w:p w14:paraId="2B46E050" w14:textId="77777777" w:rsidR="00BE1769" w:rsidRPr="00B86D32" w:rsidDel="78BBC8F9" w:rsidRDefault="00BE1769" w:rsidP="2764A01C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del w:id="645" w:author="Jan Litton [jpl]" w:date="2017-02-21T07:52:00Z"/>
          <w:rFonts w:asciiTheme="minorHAnsi" w:eastAsiaTheme="minorEastAsia" w:hAnsiTheme="minorHAnsi" w:cstheme="minorBidi"/>
        </w:rPr>
      </w:pPr>
      <w:del w:id="646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47" w:author="Jan Litton [jpl]" w:date="2016-02-23T07:27:00Z">
              <w:rPr>
                <w:rFonts w:asciiTheme="minorHAnsi" w:hAnsiTheme="minorHAnsi" w:cs="Arial"/>
              </w:rPr>
            </w:rPrChange>
          </w:rPr>
          <w:delText>Testing new services</w:delText>
        </w:r>
      </w:del>
    </w:p>
    <w:p w14:paraId="591830D5" w14:textId="77777777" w:rsidR="00BE1769" w:rsidDel="78BBC8F9" w:rsidRDefault="00BE1769" w:rsidP="2764A01C">
      <w:pPr>
        <w:numPr>
          <w:ilvl w:val="0"/>
          <w:numId w:val="18"/>
        </w:numPr>
        <w:spacing w:after="0" w:line="240" w:lineRule="auto"/>
        <w:jc w:val="both"/>
        <w:rPr>
          <w:del w:id="648" w:author="Jan Litton [jpl]" w:date="2017-02-21T07:52:00Z"/>
          <w:rFonts w:asciiTheme="minorHAnsi" w:eastAsiaTheme="minorEastAsia" w:hAnsiTheme="minorHAnsi" w:cstheme="minorBidi"/>
        </w:rPr>
      </w:pPr>
      <w:del w:id="649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50" w:author="Jan Litton [jpl]" w:date="2016-02-23T07:27:00Z">
              <w:rPr>
                <w:rFonts w:cs="Arial"/>
              </w:rPr>
            </w:rPrChange>
          </w:rPr>
          <w:delText>Selling software, computer accessories/consumables, filestore, printer credit and stationery</w:delText>
        </w:r>
      </w:del>
    </w:p>
    <w:p w14:paraId="10163812" w14:textId="77777777" w:rsidR="00BE1769" w:rsidDel="78BBC8F9" w:rsidRDefault="00BE1769" w:rsidP="2764A01C">
      <w:pPr>
        <w:numPr>
          <w:ilvl w:val="0"/>
          <w:numId w:val="18"/>
        </w:numPr>
        <w:spacing w:after="0" w:line="240" w:lineRule="auto"/>
        <w:jc w:val="both"/>
        <w:rPr>
          <w:del w:id="651" w:author="Jan Litton [jpl]" w:date="2017-02-21T07:52:00Z"/>
          <w:rFonts w:asciiTheme="minorHAnsi" w:eastAsiaTheme="minorEastAsia" w:hAnsiTheme="minorHAnsi" w:cstheme="minorBidi"/>
        </w:rPr>
      </w:pPr>
      <w:del w:id="652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53" w:author="Jan Litton [jpl]" w:date="2016-02-23T07:27:00Z">
              <w:rPr>
                <w:rFonts w:cs="Arial"/>
              </w:rPr>
            </w:rPrChange>
          </w:rPr>
          <w:delText>Taking fine payments</w:delText>
        </w:r>
      </w:del>
    </w:p>
    <w:p w14:paraId="3F71B21A" w14:textId="77777777" w:rsidR="00BE1769" w:rsidRPr="00050D60" w:rsidDel="78BBC8F9" w:rsidRDefault="00BE1769" w:rsidP="2764A01C">
      <w:pPr>
        <w:pStyle w:val="ListParagraph"/>
        <w:numPr>
          <w:ilvl w:val="0"/>
          <w:numId w:val="18"/>
        </w:numPr>
        <w:spacing w:after="0" w:line="240" w:lineRule="auto"/>
        <w:rPr>
          <w:del w:id="654" w:author="Jan Litton [jpl]" w:date="2017-02-21T07:52:00Z"/>
          <w:rFonts w:asciiTheme="minorHAnsi" w:eastAsiaTheme="minorEastAsia" w:hAnsiTheme="minorHAnsi" w:cstheme="minorBidi"/>
        </w:rPr>
      </w:pPr>
      <w:del w:id="655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56" w:author="Jan Litton [jpl]" w:date="2016-02-23T07:27:00Z">
              <w:rPr>
                <w:rFonts w:cs="Arial"/>
              </w:rPr>
            </w:rPrChange>
          </w:rPr>
          <w:delText>Writing webpages/FAQs advertising our services and giving advice in how to use them</w:delText>
        </w:r>
      </w:del>
    </w:p>
    <w:p w14:paraId="7AABED65" w14:textId="77777777" w:rsidR="00BE1769" w:rsidDel="78BBC8F9" w:rsidRDefault="00BE1769" w:rsidP="2764A01C">
      <w:pPr>
        <w:pStyle w:val="ListParagraph"/>
        <w:numPr>
          <w:ilvl w:val="0"/>
          <w:numId w:val="18"/>
        </w:numPr>
        <w:spacing w:after="0" w:line="240" w:lineRule="auto"/>
        <w:rPr>
          <w:del w:id="657" w:author="Jan Litton [jpl]" w:date="2017-02-21T07:52:00Z"/>
          <w:rFonts w:asciiTheme="minorHAnsi" w:eastAsiaTheme="minorEastAsia" w:hAnsiTheme="minorHAnsi" w:cstheme="minorBidi"/>
        </w:rPr>
      </w:pPr>
      <w:del w:id="658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59" w:author="Jan Litton [jpl]" w:date="2016-02-23T07:27:00Z">
              <w:rPr>
                <w:rFonts w:asciiTheme="minorHAnsi" w:hAnsiTheme="minorHAnsi"/>
              </w:rPr>
            </w:rPrChange>
          </w:rPr>
          <w:delText>Regular and timely collection of required statistics</w:delText>
        </w:r>
      </w:del>
    </w:p>
    <w:p w14:paraId="30BF4171" w14:textId="77777777" w:rsidR="00BE1769" w:rsidRPr="00050D60" w:rsidDel="78BBC8F9" w:rsidRDefault="00BE1769" w:rsidP="2764A01C">
      <w:pPr>
        <w:pStyle w:val="ListParagraph"/>
        <w:numPr>
          <w:ilvl w:val="0"/>
          <w:numId w:val="18"/>
        </w:numPr>
        <w:spacing w:after="0" w:line="240" w:lineRule="auto"/>
        <w:rPr>
          <w:del w:id="660" w:author="Jan Litton [jpl]" w:date="2017-02-21T07:52:00Z"/>
          <w:rFonts w:asciiTheme="minorHAnsi" w:eastAsiaTheme="minorEastAsia" w:hAnsiTheme="minorHAnsi" w:cstheme="minorBidi"/>
        </w:rPr>
      </w:pPr>
      <w:del w:id="661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62" w:author="Jan Litton [jpl]" w:date="2016-02-23T07:27:00Z">
              <w:rPr>
                <w:rFonts w:asciiTheme="minorHAnsi" w:hAnsiTheme="minorHAnsi"/>
              </w:rPr>
            </w:rPrChange>
          </w:rPr>
          <w:delText>All administrative duties associated with the IT Service Desk</w:delText>
        </w:r>
      </w:del>
    </w:p>
    <w:p w14:paraId="343E485E" w14:textId="77777777" w:rsidR="00BE1769" w:rsidDel="78BBC8F9" w:rsidRDefault="00BE1769" w:rsidP="2764A01C">
      <w:pPr>
        <w:pStyle w:val="ListParagraph"/>
        <w:numPr>
          <w:ilvl w:val="0"/>
          <w:numId w:val="18"/>
        </w:numPr>
        <w:spacing w:after="0" w:line="240" w:lineRule="auto"/>
        <w:rPr>
          <w:del w:id="663" w:author="Jan Litton [jpl]" w:date="2017-02-21T07:52:00Z"/>
          <w:rFonts w:asciiTheme="minorHAnsi" w:eastAsiaTheme="minorEastAsia" w:hAnsiTheme="minorHAnsi" w:cstheme="minorBidi"/>
        </w:rPr>
      </w:pPr>
      <w:del w:id="664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65" w:author="Jan Litton [jpl]" w:date="2016-02-23T07:27:00Z">
              <w:rPr>
                <w:rFonts w:asciiTheme="minorHAnsi" w:hAnsiTheme="minorHAnsi"/>
              </w:rPr>
            </w:rPrChange>
          </w:rPr>
          <w:delText>Participating in IS projects as required</w:delText>
        </w:r>
      </w:del>
    </w:p>
    <w:p w14:paraId="3277E92A" w14:textId="77777777" w:rsidR="00BE1769" w:rsidDel="78BBC8F9" w:rsidRDefault="00BE1769" w:rsidP="00BE1769">
      <w:pPr>
        <w:contextualSpacing/>
        <w:rPr>
          <w:del w:id="666" w:author="Jan Litton [jpl]" w:date="2017-02-21T07:52:00Z"/>
          <w:rFonts w:cs="Arial"/>
        </w:rPr>
      </w:pPr>
    </w:p>
    <w:p w14:paraId="3D38C274" w14:textId="77777777" w:rsidR="00BE1769" w:rsidRPr="00050D60" w:rsidDel="78BBC8F9" w:rsidRDefault="00BE1769" w:rsidP="00BE1769">
      <w:pPr>
        <w:contextualSpacing/>
        <w:rPr>
          <w:del w:id="667" w:author="Jan Litton [jpl]" w:date="2017-02-21T07:52:00Z"/>
          <w:rFonts w:cs="Arial"/>
        </w:rPr>
      </w:pPr>
      <w:del w:id="668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rPrChange w:id="669" w:author="Jan Litton [jpl]" w:date="2016-02-23T07:27:00Z">
              <w:rPr>
                <w:rFonts w:cs="Arial"/>
              </w:rPr>
            </w:rPrChange>
          </w:rPr>
          <w:delText>Information Services require that all our staff members comply with the Information Security policy of the Department. Any information security incidents resulting from non-compliance may result in appropriate disciplinary action. The post holder will be required to sign a formal undertaking concerning the need to protect confidentiality</w:delText>
        </w:r>
      </w:del>
    </w:p>
    <w:p w14:paraId="264D0F15" w14:textId="77777777" w:rsidR="00E25519" w:rsidDel="78BBC8F9" w:rsidRDefault="00E25519" w:rsidP="001A3057">
      <w:pPr>
        <w:pStyle w:val="ListParagraph"/>
        <w:ind w:left="0"/>
        <w:rPr>
          <w:del w:id="670" w:author="Jan Litton [jpl]" w:date="2017-02-21T07:52:00Z"/>
          <w:rFonts w:ascii="Arial" w:hAnsi="Arial" w:cs="Arial"/>
          <w:sz w:val="20"/>
          <w:szCs w:val="20"/>
        </w:rPr>
      </w:pPr>
    </w:p>
    <w:p w14:paraId="52F413ED" w14:textId="77777777" w:rsidR="001A3057" w:rsidRPr="001A3057" w:rsidDel="78BBC8F9" w:rsidRDefault="001A3057" w:rsidP="001A3057">
      <w:pPr>
        <w:pStyle w:val="ListParagraph"/>
        <w:ind w:left="0"/>
        <w:rPr>
          <w:del w:id="671" w:author="Jan Litton [jpl]" w:date="2017-02-21T07:52:00Z"/>
          <w:rFonts w:ascii="Arial" w:hAnsi="Arial" w:cs="Arial"/>
          <w:sz w:val="20"/>
          <w:szCs w:val="20"/>
        </w:rPr>
      </w:pPr>
    </w:p>
    <w:p w14:paraId="52F41424" w14:textId="73291DD6" w:rsidR="00BF40B0" w:rsidDel="78BBC8F9" w:rsidRDefault="00724DAD" w:rsidP="0094247A">
      <w:pPr>
        <w:pStyle w:val="ListParagraph"/>
        <w:ind w:left="0"/>
        <w:rPr>
          <w:del w:id="672" w:author="Jan Litton [jpl]" w:date="2017-02-21T07:52:00Z"/>
          <w:rFonts w:ascii="Arial" w:hAnsi="Arial" w:cs="Arial"/>
          <w:sz w:val="20"/>
          <w:szCs w:val="20"/>
        </w:rPr>
      </w:pPr>
      <w:del w:id="673" w:author="Jan Litton [jpl]" w:date="2017-02-21T07:52:00Z">
        <w:r w:rsidRPr="2764A01C" w:rsidDel="78BBC8F9">
          <w:rPr>
            <w:rFonts w:asciiTheme="minorHAnsi" w:eastAsiaTheme="minorEastAsia" w:hAnsiTheme="minorHAnsi" w:cstheme="minorBidi"/>
            <w:b/>
            <w:bCs/>
            <w:rPrChange w:id="674" w:author="Jan Litton [jpl]" w:date="2016-02-23T07:27:00Z">
              <w:rPr>
                <w:rFonts w:ascii="Arial" w:hAnsi="Arial" w:cs="Arial"/>
                <w:b/>
                <w:szCs w:val="20"/>
              </w:rPr>
            </w:rPrChange>
          </w:rPr>
          <w:delText>Person Specification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675" w:author="Jan Litton [jpl]" w:date="2016-02-23T07:27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2518"/>
        <w:gridCol w:w="3952"/>
        <w:gridCol w:w="2772"/>
        <w:tblGridChange w:id="676">
          <w:tblGrid>
            <w:gridCol w:w="360"/>
            <w:gridCol w:w="360"/>
            <w:gridCol w:w="360"/>
          </w:tblGrid>
        </w:tblGridChange>
      </w:tblGrid>
      <w:tr w:rsidR="00724DAD" w:rsidRPr="00981E01" w:rsidDel="78BBC8F9" w14:paraId="34017831" w14:textId="77777777" w:rsidTr="2764A01C">
        <w:trPr>
          <w:del w:id="677" w:author="Jan Litton [jpl]" w:date="2017-02-21T07:52:00Z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8" w:author="Jan Litton [jpl]" w:date="2016-02-23T07:27:00Z"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2F2B47" w14:textId="77777777" w:rsidR="00724DAD" w:rsidRPr="00981E01" w:rsidRDefault="00724DAD" w:rsidP="00C82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2764A01C">
              <w:rPr>
                <w:rFonts w:asciiTheme="minorHAnsi" w:eastAsiaTheme="minorEastAsia" w:hAnsiTheme="minorHAnsi" w:cstheme="minorBidi"/>
                <w:b/>
                <w:bCs/>
                <w:lang w:eastAsia="zh-CN"/>
                <w:rPrChange w:id="679" w:author="Jan Litton [jpl]" w:date="2016-02-23T07:27:00Z">
                  <w:rPr>
                    <w:rFonts w:ascii="Arial" w:hAnsi="Arial" w:cs="Arial"/>
                    <w:b/>
                    <w:sz w:val="20"/>
                    <w:szCs w:val="20"/>
                    <w:lang w:eastAsia="zh-CN"/>
                  </w:rPr>
                </w:rPrChange>
              </w:rPr>
              <w:t>Person Specification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80" w:author="Jan Litton [jpl]" w:date="2016-02-23T07:27:00Z">
              <w:tcPr>
                <w:tcW w:w="3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39C186F" w14:textId="77777777" w:rsidR="00724DAD" w:rsidRPr="00981E01" w:rsidRDefault="00724DAD" w:rsidP="00C82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2764A01C">
              <w:rPr>
                <w:rFonts w:asciiTheme="minorHAnsi" w:eastAsiaTheme="minorEastAsia" w:hAnsiTheme="minorHAnsi" w:cstheme="minorBidi"/>
                <w:b/>
                <w:bCs/>
                <w:lang w:eastAsia="zh-CN"/>
                <w:rPrChange w:id="681" w:author="Jan Litton [jpl]" w:date="2016-02-23T07:27:00Z">
                  <w:rPr>
                    <w:rFonts w:ascii="Arial" w:hAnsi="Arial" w:cs="Arial"/>
                    <w:b/>
                    <w:sz w:val="20"/>
                    <w:szCs w:val="20"/>
                    <w:lang w:eastAsia="zh-CN"/>
                  </w:rPr>
                </w:rPrChange>
              </w:rPr>
              <w:t>Essential Attributes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2" w:author="Jan Litton [jpl]" w:date="2016-02-23T07:27:00Z">
              <w:tcPr>
                <w:tcW w:w="2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624BC3" w14:textId="77777777" w:rsidR="00724DAD" w:rsidRPr="00981E01" w:rsidRDefault="00724DAD" w:rsidP="00C82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2764A01C">
              <w:rPr>
                <w:rFonts w:asciiTheme="minorHAnsi" w:eastAsiaTheme="minorEastAsia" w:hAnsiTheme="minorHAnsi" w:cstheme="minorBidi"/>
                <w:b/>
                <w:bCs/>
                <w:lang w:eastAsia="zh-CN"/>
                <w:rPrChange w:id="683" w:author="Jan Litton [jpl]" w:date="2016-02-23T07:27:00Z">
                  <w:rPr>
                    <w:rFonts w:ascii="Arial" w:hAnsi="Arial" w:cs="Arial"/>
                    <w:b/>
                    <w:sz w:val="20"/>
                    <w:szCs w:val="20"/>
                    <w:lang w:eastAsia="zh-CN"/>
                  </w:rPr>
                </w:rPrChange>
              </w:rPr>
              <w:t>Desirable Attributes</w:t>
            </w:r>
          </w:p>
        </w:tc>
      </w:tr>
      <w:tr w:rsidR="00724DAD" w:rsidRPr="00981E01" w:rsidDel="78BBC8F9" w14:paraId="10C78860" w14:textId="77777777" w:rsidTr="2764A01C">
        <w:trPr>
          <w:trHeight w:val="674"/>
          <w:del w:id="684" w:author="Jan Litton [jpl]" w:date="2017-02-21T07:52:00Z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5" w:author="Jan Litton [jpl]" w:date="2016-02-23T07:27:00Z"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6CCF7C" w14:textId="77777777" w:rsidR="00724DAD" w:rsidRPr="00724DAD" w:rsidRDefault="00724DAD" w:rsidP="00C825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2764A01C">
              <w:rPr>
                <w:rFonts w:asciiTheme="minorHAnsi" w:eastAsiaTheme="minorEastAsia" w:hAnsiTheme="minorHAnsi" w:cstheme="minorBidi"/>
                <w:sz w:val="22"/>
                <w:szCs w:val="22"/>
                <w:rPrChange w:id="686" w:author="Jan Litton [jpl]" w:date="2016-02-23T07:27:00Z">
                  <w:rPr>
                    <w:rFonts w:ascii="Arial" w:hAnsi="Arial" w:cs="Arial"/>
                    <w:bCs/>
                    <w:sz w:val="20"/>
                    <w:szCs w:val="20"/>
                  </w:rPr>
                </w:rPrChange>
              </w:rPr>
              <w:t xml:space="preserve">Qualifications/ Education </w:t>
            </w:r>
          </w:p>
          <w:p w14:paraId="6460A029" w14:textId="77777777" w:rsidR="00724DAD" w:rsidRPr="00724DAD" w:rsidRDefault="00724DAD" w:rsidP="00C825A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87" w:author="Jan Litton [jpl]" w:date="2016-02-23T07:27:00Z">
              <w:tcPr>
                <w:tcW w:w="3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9ED361C" w14:textId="3A105C8A" w:rsidR="00724DAD" w:rsidRPr="006A6FEC" w:rsidRDefault="00724DAD" w:rsidP="006A6F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8" w:author="Jan Litton [jpl]" w:date="2016-02-23T07:27:00Z">
              <w:tcPr>
                <w:tcW w:w="2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41BB9E" w14:textId="78BED927" w:rsidR="00724DAD" w:rsidRPr="008C1D75" w:rsidRDefault="00724DAD" w:rsidP="2764A01C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689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Full, valid UK driving licence</w:t>
            </w:r>
          </w:p>
        </w:tc>
      </w:tr>
      <w:tr w:rsidR="00724DAD" w:rsidRPr="00981E01" w:rsidDel="78BBC8F9" w14:paraId="4C1A3CB1" w14:textId="77777777" w:rsidTr="2764A01C">
        <w:trPr>
          <w:del w:id="690" w:author="Jan Litton [jpl]" w:date="2017-02-21T07:52:00Z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1" w:author="Jan Litton [jpl]" w:date="2016-02-23T07:27:00Z"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C77489" w14:textId="77777777" w:rsidR="00724DAD" w:rsidRPr="00724DAD" w:rsidRDefault="00724DAD" w:rsidP="00C82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2764A01C">
              <w:rPr>
                <w:rFonts w:asciiTheme="minorHAnsi" w:eastAsiaTheme="minorEastAsia" w:hAnsiTheme="minorHAnsi" w:cstheme="minorBidi"/>
                <w:rPrChange w:id="692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Experience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3" w:author="Jan Litton [jpl]" w:date="2016-02-23T07:27:00Z">
              <w:tcPr>
                <w:tcW w:w="3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E9F8F1" w14:textId="048070B6" w:rsidR="00724DAD" w:rsidRPr="008C1D75" w:rsidRDefault="009B4899" w:rsidP="2764A01C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694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Customer Services Experience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5" w:author="Jan Litton [jpl]" w:date="2016-02-23T07:27:00Z">
              <w:tcPr>
                <w:tcW w:w="2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B9F951" w14:textId="77777777" w:rsidR="00724DAD" w:rsidRPr="00724DAD" w:rsidRDefault="00724DAD" w:rsidP="2764A01C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696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Knowledge of Aberystwyth University, it’s campuses, network and study environment</w:t>
            </w:r>
          </w:p>
          <w:p w14:paraId="14FD14F8" w14:textId="20BAFB9E" w:rsidR="00724DAD" w:rsidRPr="006E4C90" w:rsidRDefault="00724DAD" w:rsidP="2764A01C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697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An understanding of data protection issues and/or experience of handling confidential information appropriately.</w:t>
            </w:r>
          </w:p>
        </w:tc>
      </w:tr>
      <w:tr w:rsidR="00724DAD" w:rsidRPr="00981E01" w:rsidDel="78BBC8F9" w14:paraId="4842BF60" w14:textId="77777777" w:rsidTr="2764A01C">
        <w:trPr>
          <w:del w:id="698" w:author="Jan Litton [jpl]" w:date="2017-02-21T07:52:00Z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9" w:author="Jan Litton [jpl]" w:date="2016-02-23T07:27:00Z"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9740E6" w14:textId="77777777" w:rsidR="00724DAD" w:rsidRPr="00724DAD" w:rsidRDefault="00724DAD" w:rsidP="00C82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2764A01C">
              <w:rPr>
                <w:rFonts w:asciiTheme="minorHAnsi" w:eastAsiaTheme="minorEastAsia" w:hAnsiTheme="minorHAnsi" w:cstheme="minorBidi"/>
                <w:rPrChange w:id="700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Skills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1" w:author="Jan Litton [jpl]" w:date="2016-02-23T07:27:00Z">
              <w:tcPr>
                <w:tcW w:w="3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F44811" w14:textId="77777777" w:rsidR="00724DAD" w:rsidRPr="008C1D75" w:rsidRDefault="00724DAD" w:rsidP="2764A01C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02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Good interpersonal skills, as demonstrated by the ability to deal pleasantly and effectively with a wide range of people.</w:t>
            </w:r>
          </w:p>
          <w:p w14:paraId="4DEA19EE" w14:textId="77777777" w:rsidR="008C1D75" w:rsidRPr="008C1D75" w:rsidRDefault="00724DAD" w:rsidP="2764A01C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03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Excellent communication skills, both oral and written with the ability to convey information in a clear, concise manner</w:t>
            </w:r>
          </w:p>
          <w:p w14:paraId="70B489FA" w14:textId="28F1A4B1" w:rsidR="008C1D75" w:rsidRPr="008C1D75" w:rsidRDefault="008C1D75" w:rsidP="2764A01C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04" w:author="Jan Litton [jpl]" w:date="2016-02-23T07:27:00Z">
                  <w:rPr>
                    <w:rFonts w:cs="Arial"/>
                  </w:rPr>
                </w:rPrChange>
              </w:rPr>
              <w:t>Confident in navigating computers systems</w:t>
            </w:r>
          </w:p>
          <w:p w14:paraId="29D8A76B" w14:textId="2CC698F2" w:rsidR="00724DAD" w:rsidRPr="008C1D75" w:rsidRDefault="00724DAD" w:rsidP="2764A01C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05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In depth knowledge of Microsoft Windows and Office</w:t>
            </w:r>
          </w:p>
          <w:p w14:paraId="4E7000ED" w14:textId="39E051A6" w:rsidR="008C1D75" w:rsidRPr="008C1D75" w:rsidRDefault="008C1D75" w:rsidP="2764A01C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06" w:author="Jan Litton [jpl]" w:date="2016-02-23T07:27:00Z">
                  <w:rPr>
                    <w:rFonts w:cs="Arial"/>
                  </w:rPr>
                </w:rPrChange>
              </w:rPr>
              <w:t>Confident telephone manner</w:t>
            </w:r>
          </w:p>
          <w:p w14:paraId="30648D24" w14:textId="40539BF0" w:rsidR="009B4899" w:rsidRPr="006A6FEC" w:rsidRDefault="009B4899" w:rsidP="006A6F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7" w:author="Jan Litton [jpl]" w:date="2016-02-23T07:27:00Z">
              <w:tcPr>
                <w:tcW w:w="2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8761D1" w14:textId="77777777" w:rsidR="00724DAD" w:rsidRPr="008C1D75" w:rsidRDefault="00724DAD" w:rsidP="2764A01C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08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Willingness to learn Welsh to Standard C. **</w:t>
            </w:r>
          </w:p>
          <w:p w14:paraId="46744551" w14:textId="77777777" w:rsidR="008C1D75" w:rsidRPr="008C1D75" w:rsidRDefault="008C1D75" w:rsidP="2764A01C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09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Ability to acquire new skills and apply them effectively </w:t>
            </w:r>
          </w:p>
          <w:p w14:paraId="7593FE01" w14:textId="77777777" w:rsidR="008C1D75" w:rsidRPr="008C1D75" w:rsidRDefault="008C1D75" w:rsidP="2764A01C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10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Ability to work under own initiative</w:t>
            </w:r>
          </w:p>
          <w:p w14:paraId="498462D3" w14:textId="15F236EC" w:rsidR="008C1D75" w:rsidRPr="008C1D75" w:rsidRDefault="008C1D75" w:rsidP="2764A01C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11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Ability to follow procedures </w:t>
            </w:r>
          </w:p>
          <w:p w14:paraId="5F419F92" w14:textId="77777777" w:rsidR="008C1D75" w:rsidRPr="008C1D75" w:rsidRDefault="008C1D75" w:rsidP="2764A01C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12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Ability to work independently and with minimum supervision</w:t>
            </w:r>
          </w:p>
          <w:p w14:paraId="73938A2A" w14:textId="77777777" w:rsidR="008C1D75" w:rsidRPr="008C1D75" w:rsidRDefault="008C1D75" w:rsidP="2764A01C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13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Ability to work effectively as part of a team.</w:t>
            </w:r>
          </w:p>
          <w:p w14:paraId="004A88F1" w14:textId="5430841D" w:rsidR="008C1D75" w:rsidRPr="008C1D75" w:rsidRDefault="008C1D75" w:rsidP="2764A01C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14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Ability to work under pressure and to respond to problems quickly and calmly </w:t>
            </w:r>
          </w:p>
          <w:p w14:paraId="3BEB2DA4" w14:textId="77777777" w:rsidR="00724DAD" w:rsidRPr="00981E01" w:rsidRDefault="00724DAD" w:rsidP="00724DAD">
            <w:pPr>
              <w:pStyle w:val="ListParagraph"/>
              <w:spacing w:before="120" w:after="120"/>
              <w:ind w:lef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D" w:rsidRPr="00981E01" w:rsidDel="78BBC8F9" w14:paraId="69D4F6D8" w14:textId="77777777" w:rsidTr="2764A01C">
        <w:trPr>
          <w:del w:id="715" w:author="Jan Litton [jpl]" w:date="2017-02-21T07:52:00Z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6" w:author="Jan Litton [jpl]" w:date="2016-02-23T07:27:00Z"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B494B3" w14:textId="77777777" w:rsidR="00724DAD" w:rsidRPr="00724DAD" w:rsidRDefault="00724DAD" w:rsidP="00C82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2764A01C">
              <w:rPr>
                <w:rFonts w:asciiTheme="minorHAnsi" w:eastAsiaTheme="minorEastAsia" w:hAnsiTheme="minorHAnsi" w:cstheme="minorBidi"/>
                <w:rPrChange w:id="717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Personal Qualities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18" w:author="Jan Litton [jpl]" w:date="2016-02-23T07:27:00Z">
              <w:tcPr>
                <w:tcW w:w="3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11BFDC" w14:textId="40789A23" w:rsidR="00724DAD" w:rsidRPr="00724DAD" w:rsidRDefault="00724DAD" w:rsidP="008C1D75">
            <w:pPr>
              <w:pStyle w:val="ListParagraph"/>
              <w:spacing w:before="120" w:after="12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9" w:author="Jan Litton [jpl]" w:date="2016-02-23T07:27:00Z">
              <w:tcPr>
                <w:tcW w:w="2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680A0F" w14:textId="77777777" w:rsidR="008C1D75" w:rsidRPr="00724DAD" w:rsidRDefault="008C1D75" w:rsidP="2764A01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20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Strongly committed to providing excellent customer service.</w:t>
            </w:r>
          </w:p>
          <w:p w14:paraId="26FA427A" w14:textId="3056AFFA" w:rsidR="00724DAD" w:rsidRPr="008C1D75" w:rsidRDefault="008C1D75" w:rsidP="2764A01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Arial" w:eastAsia="Arial" w:hAnsi="Arial" w:cs="Arial"/>
              </w:rPr>
            </w:pPr>
            <w:r w:rsidRPr="2764A01C">
              <w:rPr>
                <w:rFonts w:asciiTheme="minorHAnsi" w:eastAsiaTheme="minorEastAsia" w:hAnsiTheme="minorHAnsi" w:cstheme="minorBidi"/>
                <w:rPrChange w:id="721" w:author="Jan Litton [jpl]" w:date="2016-02-23T07:2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Reliable and flexible approach to work</w:t>
            </w:r>
          </w:p>
        </w:tc>
      </w:tr>
    </w:tbl>
    <w:p w14:paraId="2A0EA2F9" w14:textId="77777777" w:rsidR="00724DAD" w:rsidDel="78BBC8F9" w:rsidRDefault="00724DAD" w:rsidP="00724DAD">
      <w:pPr>
        <w:contextualSpacing/>
        <w:rPr>
          <w:del w:id="722" w:author="Jan Litton [jpl]" w:date="2017-02-21T07:52:00Z"/>
          <w:rFonts w:ascii="Arial" w:hAnsi="Arial" w:cs="Arial"/>
          <w:sz w:val="20"/>
          <w:szCs w:val="20"/>
        </w:rPr>
      </w:pPr>
    </w:p>
    <w:p w14:paraId="000AE684" w14:textId="4E3C9299" w:rsidR="00724DAD" w:rsidRPr="00981E01" w:rsidDel="78BBC8F9" w:rsidRDefault="00724DAD">
      <w:pPr>
        <w:pStyle w:val="NoSpacing"/>
        <w:numPr>
          <w:ilvl w:val="0"/>
          <w:numId w:val="0"/>
        </w:numPr>
        <w:rPr>
          <w:del w:id="723" w:author="Jan Litton [jpl]" w:date="2017-02-21T07:52:00Z"/>
          <w:rFonts w:ascii="Arial" w:hAnsi="Arial" w:cs="Arial"/>
          <w:sz w:val="20"/>
          <w:szCs w:val="20"/>
        </w:rPr>
      </w:pPr>
    </w:p>
    <w:sectPr w:rsidR="00724DAD" w:rsidRPr="00981E01" w:rsidDel="78BBC8F9" w:rsidSect="004D1B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3C6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1F5C"/>
    <w:multiLevelType w:val="hybridMultilevel"/>
    <w:tmpl w:val="6478E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925C7"/>
    <w:multiLevelType w:val="hybridMultilevel"/>
    <w:tmpl w:val="4290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A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4C639C"/>
    <w:multiLevelType w:val="hybridMultilevel"/>
    <w:tmpl w:val="510A7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D1A80"/>
    <w:multiLevelType w:val="hybridMultilevel"/>
    <w:tmpl w:val="A594C2B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E97780"/>
    <w:multiLevelType w:val="hybridMultilevel"/>
    <w:tmpl w:val="6042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74A4"/>
    <w:multiLevelType w:val="hybridMultilevel"/>
    <w:tmpl w:val="20C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09A7"/>
    <w:multiLevelType w:val="hybridMultilevel"/>
    <w:tmpl w:val="082A7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95E53"/>
    <w:multiLevelType w:val="hybridMultilevel"/>
    <w:tmpl w:val="7BDC1B66"/>
    <w:lvl w:ilvl="0" w:tplc="0809000F">
      <w:start w:val="1"/>
      <w:numFmt w:val="decimal"/>
      <w:lvlText w:val="%1."/>
      <w:lvlJc w:val="left"/>
      <w:pPr>
        <w:ind w:left="677" w:hanging="360"/>
      </w:p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6FD3816"/>
    <w:multiLevelType w:val="hybridMultilevel"/>
    <w:tmpl w:val="BF5C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80E87"/>
    <w:multiLevelType w:val="hybridMultilevel"/>
    <w:tmpl w:val="233ADC9A"/>
    <w:lvl w:ilvl="0" w:tplc="848EC1B6">
      <w:start w:val="1"/>
      <w:numFmt w:val="decimal"/>
      <w:lvlText w:val="%1."/>
      <w:lvlJc w:val="left"/>
      <w:pPr>
        <w:ind w:left="720" w:hanging="360"/>
      </w:pPr>
    </w:lvl>
    <w:lvl w:ilvl="1" w:tplc="E8B060D8">
      <w:start w:val="1"/>
      <w:numFmt w:val="lowerLetter"/>
      <w:lvlText w:val="%2."/>
      <w:lvlJc w:val="left"/>
      <w:pPr>
        <w:ind w:left="1440" w:hanging="360"/>
      </w:pPr>
    </w:lvl>
    <w:lvl w:ilvl="2" w:tplc="ABE03572">
      <w:start w:val="1"/>
      <w:numFmt w:val="lowerRoman"/>
      <w:lvlText w:val="%3."/>
      <w:lvlJc w:val="right"/>
      <w:pPr>
        <w:ind w:left="2160" w:hanging="180"/>
      </w:pPr>
    </w:lvl>
    <w:lvl w:ilvl="3" w:tplc="DA6AC740">
      <w:start w:val="1"/>
      <w:numFmt w:val="decimal"/>
      <w:lvlText w:val="%4."/>
      <w:lvlJc w:val="left"/>
      <w:pPr>
        <w:ind w:left="2880" w:hanging="360"/>
      </w:pPr>
    </w:lvl>
    <w:lvl w:ilvl="4" w:tplc="7150899A">
      <w:start w:val="1"/>
      <w:numFmt w:val="lowerLetter"/>
      <w:lvlText w:val="%5."/>
      <w:lvlJc w:val="left"/>
      <w:pPr>
        <w:ind w:left="3600" w:hanging="360"/>
      </w:pPr>
    </w:lvl>
    <w:lvl w:ilvl="5" w:tplc="5FC21D60">
      <w:start w:val="1"/>
      <w:numFmt w:val="lowerRoman"/>
      <w:lvlText w:val="%6."/>
      <w:lvlJc w:val="right"/>
      <w:pPr>
        <w:ind w:left="4320" w:hanging="180"/>
      </w:pPr>
    </w:lvl>
    <w:lvl w:ilvl="6" w:tplc="36523972">
      <w:start w:val="1"/>
      <w:numFmt w:val="decimal"/>
      <w:lvlText w:val="%7."/>
      <w:lvlJc w:val="left"/>
      <w:pPr>
        <w:ind w:left="5040" w:hanging="360"/>
      </w:pPr>
    </w:lvl>
    <w:lvl w:ilvl="7" w:tplc="4D529976">
      <w:start w:val="1"/>
      <w:numFmt w:val="lowerLetter"/>
      <w:lvlText w:val="%8."/>
      <w:lvlJc w:val="left"/>
      <w:pPr>
        <w:ind w:left="5760" w:hanging="360"/>
      </w:pPr>
    </w:lvl>
    <w:lvl w:ilvl="8" w:tplc="BCB879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51665"/>
    <w:multiLevelType w:val="hybridMultilevel"/>
    <w:tmpl w:val="C5A02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C5C"/>
    <w:multiLevelType w:val="hybridMultilevel"/>
    <w:tmpl w:val="BA96A58A"/>
    <w:lvl w:ilvl="0" w:tplc="13E47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6F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43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6C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4F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0C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43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0B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A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94787"/>
    <w:multiLevelType w:val="hybridMultilevel"/>
    <w:tmpl w:val="71069410"/>
    <w:lvl w:ilvl="0" w:tplc="4934D7B2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06B79DA"/>
    <w:multiLevelType w:val="hybridMultilevel"/>
    <w:tmpl w:val="84D2F8A8"/>
    <w:lvl w:ilvl="0" w:tplc="C73008C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70D8"/>
    <w:multiLevelType w:val="hybridMultilevel"/>
    <w:tmpl w:val="C622C2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6095B"/>
    <w:multiLevelType w:val="hybridMultilevel"/>
    <w:tmpl w:val="0D3C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4CA0"/>
    <w:multiLevelType w:val="hybridMultilevel"/>
    <w:tmpl w:val="78A6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5E780B"/>
    <w:multiLevelType w:val="hybridMultilevel"/>
    <w:tmpl w:val="369E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D5AD2"/>
    <w:multiLevelType w:val="hybridMultilevel"/>
    <w:tmpl w:val="1C8A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E0DC9"/>
    <w:multiLevelType w:val="hybridMultilevel"/>
    <w:tmpl w:val="24EE4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B84351"/>
    <w:multiLevelType w:val="hybridMultilevel"/>
    <w:tmpl w:val="9DFE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31859"/>
    <w:multiLevelType w:val="hybridMultilevel"/>
    <w:tmpl w:val="F806945C"/>
    <w:lvl w:ilvl="0" w:tplc="2EE686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C87903"/>
    <w:multiLevelType w:val="hybridMultilevel"/>
    <w:tmpl w:val="44445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8128EC"/>
    <w:multiLevelType w:val="hybridMultilevel"/>
    <w:tmpl w:val="4DF2B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555639"/>
    <w:multiLevelType w:val="hybridMultilevel"/>
    <w:tmpl w:val="22DCD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EB2C26"/>
    <w:multiLevelType w:val="hybridMultilevel"/>
    <w:tmpl w:val="BC7EE18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593DE2"/>
    <w:multiLevelType w:val="hybridMultilevel"/>
    <w:tmpl w:val="7BDC1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22A6F"/>
    <w:multiLevelType w:val="hybridMultilevel"/>
    <w:tmpl w:val="38BE1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A7796"/>
    <w:multiLevelType w:val="hybridMultilevel"/>
    <w:tmpl w:val="E31C2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D0BB6"/>
    <w:multiLevelType w:val="hybridMultilevel"/>
    <w:tmpl w:val="F9EEAF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F67294"/>
    <w:multiLevelType w:val="hybridMultilevel"/>
    <w:tmpl w:val="BC7EE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371ECF"/>
    <w:multiLevelType w:val="hybridMultilevel"/>
    <w:tmpl w:val="60483E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33"/>
  </w:num>
  <w:num w:numId="4">
    <w:abstractNumId w:val="32"/>
  </w:num>
  <w:num w:numId="5">
    <w:abstractNumId w:val="19"/>
  </w:num>
  <w:num w:numId="6">
    <w:abstractNumId w:val="0"/>
  </w:num>
  <w:num w:numId="7">
    <w:abstractNumId w:val="22"/>
  </w:num>
  <w:num w:numId="8">
    <w:abstractNumId w:val="17"/>
  </w:num>
  <w:num w:numId="9">
    <w:abstractNumId w:val="10"/>
  </w:num>
  <w:num w:numId="10">
    <w:abstractNumId w:val="25"/>
  </w:num>
  <w:num w:numId="11">
    <w:abstractNumId w:val="21"/>
  </w:num>
  <w:num w:numId="12">
    <w:abstractNumId w:val="31"/>
  </w:num>
  <w:num w:numId="13">
    <w:abstractNumId w:val="30"/>
  </w:num>
  <w:num w:numId="14">
    <w:abstractNumId w:val="6"/>
  </w:num>
  <w:num w:numId="15">
    <w:abstractNumId w:val="7"/>
  </w:num>
  <w:num w:numId="16">
    <w:abstractNumId w:val="15"/>
  </w:num>
  <w:num w:numId="17">
    <w:abstractNumId w:val="27"/>
  </w:num>
  <w:num w:numId="18">
    <w:abstractNumId w:val="3"/>
  </w:num>
  <w:num w:numId="19">
    <w:abstractNumId w:val="2"/>
  </w:num>
  <w:num w:numId="20">
    <w:abstractNumId w:val="23"/>
  </w:num>
  <w:num w:numId="21">
    <w:abstractNumId w:val="8"/>
  </w:num>
  <w:num w:numId="22">
    <w:abstractNumId w:val="4"/>
  </w:num>
  <w:num w:numId="23">
    <w:abstractNumId w:val="12"/>
  </w:num>
  <w:num w:numId="24">
    <w:abstractNumId w:val="28"/>
  </w:num>
  <w:num w:numId="25">
    <w:abstractNumId w:val="9"/>
  </w:num>
  <w:num w:numId="26">
    <w:abstractNumId w:val="14"/>
  </w:num>
  <w:num w:numId="27">
    <w:abstractNumId w:val="1"/>
  </w:num>
  <w:num w:numId="28">
    <w:abstractNumId w:val="16"/>
  </w:num>
  <w:num w:numId="29">
    <w:abstractNumId w:val="18"/>
  </w:num>
  <w:num w:numId="30">
    <w:abstractNumId w:val="26"/>
  </w:num>
  <w:num w:numId="31">
    <w:abstractNumId w:val="29"/>
  </w:num>
  <w:num w:numId="32">
    <w:abstractNumId w:val="5"/>
  </w:num>
  <w:num w:numId="33">
    <w:abstractNumId w:val="2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E5"/>
    <w:rsid w:val="0003653D"/>
    <w:rsid w:val="00037BDC"/>
    <w:rsid w:val="0007403A"/>
    <w:rsid w:val="0009361C"/>
    <w:rsid w:val="000C0E62"/>
    <w:rsid w:val="00126583"/>
    <w:rsid w:val="00136A4A"/>
    <w:rsid w:val="00164986"/>
    <w:rsid w:val="0017045E"/>
    <w:rsid w:val="001710AF"/>
    <w:rsid w:val="001A3057"/>
    <w:rsid w:val="001A561C"/>
    <w:rsid w:val="001D50DE"/>
    <w:rsid w:val="00222531"/>
    <w:rsid w:val="002250FE"/>
    <w:rsid w:val="00242244"/>
    <w:rsid w:val="00267B77"/>
    <w:rsid w:val="00270432"/>
    <w:rsid w:val="002A2383"/>
    <w:rsid w:val="002A5762"/>
    <w:rsid w:val="002A5EF1"/>
    <w:rsid w:val="002B5AD1"/>
    <w:rsid w:val="002C583B"/>
    <w:rsid w:val="002E667A"/>
    <w:rsid w:val="003137C7"/>
    <w:rsid w:val="00357A13"/>
    <w:rsid w:val="003877D0"/>
    <w:rsid w:val="003A280A"/>
    <w:rsid w:val="003A2AFF"/>
    <w:rsid w:val="003E7321"/>
    <w:rsid w:val="004523C2"/>
    <w:rsid w:val="004B058C"/>
    <w:rsid w:val="004D1B56"/>
    <w:rsid w:val="00517F76"/>
    <w:rsid w:val="00525650"/>
    <w:rsid w:val="00532452"/>
    <w:rsid w:val="005351BA"/>
    <w:rsid w:val="005444BC"/>
    <w:rsid w:val="005503E0"/>
    <w:rsid w:val="00584062"/>
    <w:rsid w:val="00592042"/>
    <w:rsid w:val="005C55E0"/>
    <w:rsid w:val="005F1EA3"/>
    <w:rsid w:val="00623111"/>
    <w:rsid w:val="00640766"/>
    <w:rsid w:val="006A6FEC"/>
    <w:rsid w:val="006C7D91"/>
    <w:rsid w:val="00724DAD"/>
    <w:rsid w:val="0073710B"/>
    <w:rsid w:val="00744A97"/>
    <w:rsid w:val="00791647"/>
    <w:rsid w:val="007A2751"/>
    <w:rsid w:val="007B7545"/>
    <w:rsid w:val="007E62C2"/>
    <w:rsid w:val="00805EC1"/>
    <w:rsid w:val="00897A77"/>
    <w:rsid w:val="008A0549"/>
    <w:rsid w:val="008A63CB"/>
    <w:rsid w:val="008C1A02"/>
    <w:rsid w:val="008C1D75"/>
    <w:rsid w:val="008C5622"/>
    <w:rsid w:val="0094247A"/>
    <w:rsid w:val="00995EDF"/>
    <w:rsid w:val="009B0210"/>
    <w:rsid w:val="009B4899"/>
    <w:rsid w:val="009F7283"/>
    <w:rsid w:val="009F789E"/>
    <w:rsid w:val="00A173B7"/>
    <w:rsid w:val="00A30C17"/>
    <w:rsid w:val="00A450F9"/>
    <w:rsid w:val="00A65237"/>
    <w:rsid w:val="00A822AE"/>
    <w:rsid w:val="00A85CD9"/>
    <w:rsid w:val="00A87FAB"/>
    <w:rsid w:val="00AB6CDF"/>
    <w:rsid w:val="00AD351A"/>
    <w:rsid w:val="00AE10DD"/>
    <w:rsid w:val="00B0143C"/>
    <w:rsid w:val="00B42C80"/>
    <w:rsid w:val="00B50FBF"/>
    <w:rsid w:val="00B80FFD"/>
    <w:rsid w:val="00B84306"/>
    <w:rsid w:val="00B867CA"/>
    <w:rsid w:val="00B93506"/>
    <w:rsid w:val="00B97E38"/>
    <w:rsid w:val="00BD5541"/>
    <w:rsid w:val="00BE1769"/>
    <w:rsid w:val="00BE32E2"/>
    <w:rsid w:val="00BF40B0"/>
    <w:rsid w:val="00BF5C3E"/>
    <w:rsid w:val="00C20CAD"/>
    <w:rsid w:val="00C3231C"/>
    <w:rsid w:val="00C46C10"/>
    <w:rsid w:val="00C86CB5"/>
    <w:rsid w:val="00C976D2"/>
    <w:rsid w:val="00CA6DCD"/>
    <w:rsid w:val="00CF0C42"/>
    <w:rsid w:val="00CF290D"/>
    <w:rsid w:val="00CF5EF3"/>
    <w:rsid w:val="00D01CC5"/>
    <w:rsid w:val="00D03C24"/>
    <w:rsid w:val="00D135C7"/>
    <w:rsid w:val="00D23F7C"/>
    <w:rsid w:val="00D308FE"/>
    <w:rsid w:val="00D46D8C"/>
    <w:rsid w:val="00D76F0A"/>
    <w:rsid w:val="00D93452"/>
    <w:rsid w:val="00D97F0E"/>
    <w:rsid w:val="00DA12D0"/>
    <w:rsid w:val="00DB19D5"/>
    <w:rsid w:val="00DC3589"/>
    <w:rsid w:val="00DF2FFF"/>
    <w:rsid w:val="00E25519"/>
    <w:rsid w:val="00E36731"/>
    <w:rsid w:val="00E45895"/>
    <w:rsid w:val="00E81966"/>
    <w:rsid w:val="00EC7167"/>
    <w:rsid w:val="00ED06E5"/>
    <w:rsid w:val="00EE068A"/>
    <w:rsid w:val="00EE3EF9"/>
    <w:rsid w:val="00F0178B"/>
    <w:rsid w:val="00F026CB"/>
    <w:rsid w:val="00F07789"/>
    <w:rsid w:val="00F21A8B"/>
    <w:rsid w:val="00FA03F4"/>
    <w:rsid w:val="00FB084C"/>
    <w:rsid w:val="00FC5753"/>
    <w:rsid w:val="00FF6DFF"/>
    <w:rsid w:val="0E8D1F31"/>
    <w:rsid w:val="21D0F3A4"/>
    <w:rsid w:val="2482D525"/>
    <w:rsid w:val="26D20D78"/>
    <w:rsid w:val="2764A01C"/>
    <w:rsid w:val="2D2395CF"/>
    <w:rsid w:val="2E8BDCE9"/>
    <w:rsid w:val="33772673"/>
    <w:rsid w:val="33A7D04A"/>
    <w:rsid w:val="34789C85"/>
    <w:rsid w:val="38621416"/>
    <w:rsid w:val="48E4B951"/>
    <w:rsid w:val="49571CBE"/>
    <w:rsid w:val="4D9035F0"/>
    <w:rsid w:val="5FF7F1C5"/>
    <w:rsid w:val="66E9CB2F"/>
    <w:rsid w:val="6EB6ED42"/>
    <w:rsid w:val="762EA1F7"/>
    <w:rsid w:val="77595285"/>
    <w:rsid w:val="78BBC8F9"/>
    <w:rsid w:val="7D83C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13A4"/>
  <w15:docId w15:val="{859133CB-1922-46A6-9890-6A69FA92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35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6E5"/>
    <w:pPr>
      <w:ind w:left="720"/>
      <w:contextualSpacing/>
    </w:pPr>
  </w:style>
  <w:style w:type="paragraph" w:styleId="NoSpacing">
    <w:name w:val="No Spacing"/>
    <w:basedOn w:val="ListBullet"/>
    <w:uiPriority w:val="1"/>
    <w:qFormat/>
    <w:rsid w:val="00A87FAB"/>
    <w:pPr>
      <w:spacing w:before="120"/>
      <w:ind w:left="357" w:hanging="357"/>
      <w:contextualSpacing w:val="0"/>
    </w:pPr>
  </w:style>
  <w:style w:type="paragraph" w:styleId="ListBullet">
    <w:name w:val="List Bullet"/>
    <w:basedOn w:val="Normal"/>
    <w:uiPriority w:val="99"/>
    <w:unhideWhenUsed/>
    <w:rsid w:val="00A87FAB"/>
    <w:pPr>
      <w:numPr>
        <w:numId w:val="6"/>
      </w:numPr>
      <w:spacing w:after="120"/>
      <w:contextualSpacing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8A"/>
    <w:rPr>
      <w:rFonts w:ascii="Tahoma" w:hAnsi="Tahoma" w:cs="Tahoma"/>
      <w:sz w:val="16"/>
      <w:szCs w:val="16"/>
      <w:lang w:eastAsia="en-US"/>
    </w:rPr>
  </w:style>
  <w:style w:type="paragraph" w:customStyle="1" w:styleId="c1">
    <w:name w:val="c1"/>
    <w:basedOn w:val="Normal"/>
    <w:rsid w:val="007A2751"/>
    <w:pPr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724DA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C329F87485D418EE878594F9B4CC2" ma:contentTypeVersion="0" ma:contentTypeDescription="Create a new document." ma:contentTypeScope="" ma:versionID="f4f3fa40a1b3749c9f4d2208634a0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CAFD8-1BF3-4759-8D45-60316A33B96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8B82D-CFE9-441A-BCFE-D539CDA93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A890E-267F-4BE6-8883-383B29461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10565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Kensler [eak]</dc:creator>
  <cp:lastModifiedBy>Myfanwy Cowdy [mmm]</cp:lastModifiedBy>
  <cp:revision>2</cp:revision>
  <cp:lastPrinted>2013-05-28T08:12:00Z</cp:lastPrinted>
  <dcterms:created xsi:type="dcterms:W3CDTF">2017-03-06T10:35:00Z</dcterms:created>
  <dcterms:modified xsi:type="dcterms:W3CDTF">2017-03-06T10:35:00Z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0x010100F3FC329F87485D418EE878594F9B4CC2</vt:lpwstr>
  </property>
</Properties>
</file>