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8C04" w14:textId="1B079D7B" w:rsidR="00204343" w:rsidRDefault="006B6F48" w:rsidP="000F1864">
      <w:pPr>
        <w:pStyle w:val="Heading1"/>
      </w:pPr>
      <w:r>
        <w:t>Innovation Engineer Placement</w:t>
      </w:r>
    </w:p>
    <w:p w14:paraId="713F1DAC" w14:textId="77777777" w:rsidR="00E20D75" w:rsidRPr="00E20D75" w:rsidRDefault="00E20D75" w:rsidP="00E20D75"/>
    <w:p w14:paraId="79600FA7" w14:textId="7FBABB05" w:rsidR="00AB4368" w:rsidRPr="00AF1429" w:rsidRDefault="00AF1429" w:rsidP="00AB4368">
      <w:pPr>
        <w:rPr>
          <w:b/>
          <w:bCs/>
        </w:rPr>
      </w:pPr>
      <w:r w:rsidRPr="00AF1429">
        <w:rPr>
          <w:b/>
          <w:bCs/>
        </w:rPr>
        <w:t>The opportunity:</w:t>
      </w:r>
    </w:p>
    <w:p w14:paraId="7B6186A3" w14:textId="5E3E4AB0" w:rsidR="000A27F4" w:rsidRDefault="000A27F4" w:rsidP="00AB4368">
      <w:r>
        <w:t>Launched in September 2021, the ALTEN UK Innovation Lab brings together</w:t>
      </w:r>
      <w:r w:rsidR="00264CAF">
        <w:t xml:space="preserve"> complex</w:t>
      </w:r>
      <w:r>
        <w:t xml:space="preserve"> </w:t>
      </w:r>
      <w:r w:rsidR="00264CAF">
        <w:t>real-world industry</w:t>
      </w:r>
      <w:r>
        <w:t xml:space="preserve"> challenges, </w:t>
      </w:r>
      <w:commentRangeStart w:id="0"/>
      <w:r w:rsidR="001015F8">
        <w:t>smart</w:t>
      </w:r>
      <w:r>
        <w:t xml:space="preserve"> </w:t>
      </w:r>
      <w:commentRangeEnd w:id="0"/>
      <w:r w:rsidR="00793F65">
        <w:rPr>
          <w:rStyle w:val="CommentReference"/>
        </w:rPr>
        <w:commentReference w:id="0"/>
      </w:r>
      <w:r w:rsidR="00264CAF">
        <w:t>technology,</w:t>
      </w:r>
      <w:r>
        <w:t xml:space="preserve"> and an enthusiastic </w:t>
      </w:r>
      <w:r w:rsidR="001015F8">
        <w:t>group of innovation engineers to deliver end-to-end technology projects</w:t>
      </w:r>
      <w:r w:rsidR="00CD3D56">
        <w:t xml:space="preserve"> </w:t>
      </w:r>
      <w:r w:rsidR="006D3C08">
        <w:t>that</w:t>
      </w:r>
      <w:r w:rsidR="00CD3D56">
        <w:t xml:space="preserve"> support ALTEN’s engineering services.</w:t>
      </w:r>
      <w:r w:rsidR="00FE5C3A">
        <w:t xml:space="preserve"> </w:t>
      </w:r>
      <w:r w:rsidR="009F6D07">
        <w:t>Projects are focused on digital transformation, process/system automation and leveraging the value of data through visualisation and data science techniques</w:t>
      </w:r>
      <w:r w:rsidR="006D3C08">
        <w:t>.</w:t>
      </w:r>
    </w:p>
    <w:p w14:paraId="56B969A1" w14:textId="77777777" w:rsidR="00F14DEF" w:rsidRDefault="00F14DEF" w:rsidP="00F14DEF">
      <w:r>
        <w:t>Previously completed projects have included:</w:t>
      </w:r>
    </w:p>
    <w:p w14:paraId="02654BD0" w14:textId="77777777" w:rsidR="00F35896" w:rsidRDefault="00F35896" w:rsidP="00F35896">
      <w:pPr>
        <w:pStyle w:val="ListParagraph"/>
        <w:numPr>
          <w:ilvl w:val="0"/>
          <w:numId w:val="10"/>
        </w:numPr>
        <w:rPr>
          <w:ins w:id="2" w:author="Samuel Fletcher" w:date="2023-02-24T17:06:00Z"/>
        </w:rPr>
      </w:pPr>
      <w:ins w:id="3" w:author="Samuel Fletcher" w:date="2023-02-24T17:06:00Z">
        <w:r>
          <w:t>Object Detection in Satellite Imagery (arial imagery and radar) to evaluate COP26 deforestation target progress.</w:t>
        </w:r>
      </w:ins>
    </w:p>
    <w:p w14:paraId="031A1ABF" w14:textId="77777777" w:rsidR="00F35896" w:rsidRDefault="00F35896" w:rsidP="00F35896">
      <w:pPr>
        <w:pStyle w:val="ListParagraph"/>
        <w:numPr>
          <w:ilvl w:val="0"/>
          <w:numId w:val="10"/>
        </w:numPr>
        <w:rPr>
          <w:ins w:id="4" w:author="Samuel Fletcher" w:date="2023-02-24T17:06:00Z"/>
        </w:rPr>
      </w:pPr>
      <w:ins w:id="5" w:author="Samuel Fletcher" w:date="2023-02-24T17:06:00Z">
        <w:r>
          <w:t>Contrail formation and persistence modelling, to calculate altitude-optimised flight paths that minimise the global heating effects.</w:t>
        </w:r>
      </w:ins>
    </w:p>
    <w:p w14:paraId="221623C0" w14:textId="77777777" w:rsidR="00F14DEF" w:rsidRDefault="00F14DEF" w:rsidP="00F14DEF">
      <w:pPr>
        <w:pStyle w:val="ListParagraph"/>
        <w:numPr>
          <w:ilvl w:val="0"/>
          <w:numId w:val="10"/>
        </w:numPr>
      </w:pPr>
      <w:r>
        <w:t>Automation of critical inspection point identification, analysis, and markup for aerospace repair documentation (OCR, image segmentation, spreadsheet generation, python GUI)</w:t>
      </w:r>
    </w:p>
    <w:p w14:paraId="4666438F" w14:textId="61F36CD7" w:rsidR="00F14DEF" w:rsidRDefault="00F14DEF" w:rsidP="00F14DEF">
      <w:pPr>
        <w:pStyle w:val="ListParagraph"/>
        <w:numPr>
          <w:ilvl w:val="0"/>
          <w:numId w:val="10"/>
        </w:numPr>
        <w:rPr>
          <w:ins w:id="6" w:author="Samuel Fletcher" w:date="2023-02-24T17:06:00Z"/>
        </w:rPr>
      </w:pPr>
      <w:r>
        <w:t xml:space="preserve">Winning the ZF Open-Source Mobility Hackathon with a set of simulations testing traffic control interventions to reduce the transit time of an emergency vehicle through a </w:t>
      </w:r>
      <w:proofErr w:type="gramStart"/>
      <w:r>
        <w:t>city</w:t>
      </w:r>
      <w:proofErr w:type="gramEnd"/>
    </w:p>
    <w:p w14:paraId="52A34E78" w14:textId="2BBB7F08" w:rsidR="00240992" w:rsidRDefault="00240992" w:rsidP="00F14DEF">
      <w:pPr>
        <w:pStyle w:val="ListParagraph"/>
        <w:numPr>
          <w:ilvl w:val="0"/>
          <w:numId w:val="10"/>
        </w:numPr>
      </w:pPr>
      <w:ins w:id="7" w:author="Samuel Fletcher" w:date="2023-02-24T17:06:00Z">
        <w:r>
          <w:t xml:space="preserve">Working with the MOD to </w:t>
        </w:r>
      </w:ins>
      <w:ins w:id="8" w:author="Samuel Fletcher" w:date="2023-02-24T17:07:00Z">
        <w:r>
          <w:t>investigate</w:t>
        </w:r>
      </w:ins>
      <w:ins w:id="9" w:author="Samuel Fletcher" w:date="2023-02-24T17:06:00Z">
        <w:r>
          <w:t xml:space="preserve"> the </w:t>
        </w:r>
      </w:ins>
      <w:ins w:id="10" w:author="Samuel Fletcher" w:date="2023-02-24T17:07:00Z">
        <w:r>
          <w:t xml:space="preserve">suitability of Boston Dynamics </w:t>
        </w:r>
      </w:ins>
      <w:ins w:id="11" w:author="Samuel Fletcher" w:date="2023-02-24T17:08:00Z">
        <w:r>
          <w:t xml:space="preserve">robots for delivery of food, equipment, and fuel in conflict </w:t>
        </w:r>
        <w:proofErr w:type="gramStart"/>
        <w:r>
          <w:t>zones</w:t>
        </w:r>
      </w:ins>
      <w:proofErr w:type="gramEnd"/>
    </w:p>
    <w:p w14:paraId="4118D509" w14:textId="34370895" w:rsidR="00CB2AD8" w:rsidDel="00F35896" w:rsidRDefault="00F14DEF" w:rsidP="00AB4368">
      <w:pPr>
        <w:pStyle w:val="ListParagraph"/>
        <w:numPr>
          <w:ilvl w:val="0"/>
          <w:numId w:val="10"/>
        </w:numPr>
        <w:rPr>
          <w:del w:id="12" w:author="Samuel Fletcher" w:date="2023-02-24T17:06:00Z"/>
        </w:rPr>
      </w:pPr>
      <w:del w:id="13" w:author="Samuel Fletcher" w:date="2023-02-24T16:56:00Z">
        <w:r w:rsidDel="00CB2AD8">
          <w:delText>Machine Learning prediction of the ageing of automotive engineering change management requests</w:delText>
        </w:r>
      </w:del>
    </w:p>
    <w:p w14:paraId="2037ACF8" w14:textId="038923EE" w:rsidR="001240DE" w:rsidRDefault="001240DE" w:rsidP="00AB4368">
      <w:r w:rsidRPr="00E62EFF">
        <w:t xml:space="preserve">This 1-year placement offers the opportunity to have early responsibility as part of this new dynamic team and to apply </w:t>
      </w:r>
      <w:r w:rsidR="00E65183">
        <w:t>ground-breaking</w:t>
      </w:r>
      <w:r w:rsidRPr="00E62EFF">
        <w:t xml:space="preserve"> technology to real world problems.</w:t>
      </w:r>
    </w:p>
    <w:p w14:paraId="1C4F4A43" w14:textId="657FE640" w:rsidR="00E3204E" w:rsidRDefault="00E3204E" w:rsidP="00AB4368">
      <w:r>
        <w:t>You will be:</w:t>
      </w:r>
    </w:p>
    <w:p w14:paraId="789F6BD2" w14:textId="77E0F904" w:rsidR="00A12D87" w:rsidRDefault="00A12D87" w:rsidP="00A12D87">
      <w:pPr>
        <w:pStyle w:val="ListParagraph"/>
        <w:numPr>
          <w:ilvl w:val="0"/>
          <w:numId w:val="9"/>
        </w:numPr>
      </w:pPr>
      <w:r>
        <w:t>Delivering on agile technology projects throughout their lifecycle: from setting objectives, thinking up smart solutions, to validating the performance of those solutions</w:t>
      </w:r>
    </w:p>
    <w:p w14:paraId="16F84D4E" w14:textId="77777777" w:rsidR="00A12D87" w:rsidRDefault="00A12D87" w:rsidP="00A12D87">
      <w:pPr>
        <w:pStyle w:val="ListParagraph"/>
        <w:numPr>
          <w:ilvl w:val="0"/>
          <w:numId w:val="9"/>
        </w:numPr>
      </w:pPr>
      <w:r>
        <w:t>Utilising innovation development methodologies</w:t>
      </w:r>
    </w:p>
    <w:p w14:paraId="4EBA601C" w14:textId="77777777" w:rsidR="00A12D87" w:rsidRDefault="00A12D87" w:rsidP="00A12D87">
      <w:pPr>
        <w:pStyle w:val="ListParagraph"/>
        <w:numPr>
          <w:ilvl w:val="0"/>
          <w:numId w:val="9"/>
        </w:numPr>
      </w:pPr>
      <w:r>
        <w:t>Expanding and using your technical skills</w:t>
      </w:r>
    </w:p>
    <w:p w14:paraId="5F05E38B" w14:textId="59AFC280" w:rsidR="00A12D87" w:rsidRDefault="00A12D87" w:rsidP="00A12D87">
      <w:pPr>
        <w:pStyle w:val="ListParagraph"/>
        <w:numPr>
          <w:ilvl w:val="0"/>
          <w:numId w:val="9"/>
        </w:numPr>
      </w:pPr>
      <w:r>
        <w:t>Working with</w:t>
      </w:r>
      <w:r w:rsidR="00826DE7">
        <w:t xml:space="preserve"> ALTEN</w:t>
      </w:r>
      <w:r>
        <w:t xml:space="preserve"> consultant teams to validate and improve your solutions</w:t>
      </w:r>
    </w:p>
    <w:p w14:paraId="7FF72F5F" w14:textId="77777777" w:rsidR="00A12D87" w:rsidRDefault="00A12D87" w:rsidP="00A12D87">
      <w:pPr>
        <w:pStyle w:val="ListParagraph"/>
        <w:numPr>
          <w:ilvl w:val="0"/>
          <w:numId w:val="9"/>
        </w:numPr>
      </w:pPr>
      <w:r>
        <w:t>Learning how to report, present, and discuss your work</w:t>
      </w:r>
    </w:p>
    <w:p w14:paraId="0368CA09" w14:textId="10703AA3" w:rsidR="00AF1429" w:rsidRPr="00AF1429" w:rsidRDefault="00AF1429" w:rsidP="00AB4368">
      <w:pPr>
        <w:rPr>
          <w:b/>
          <w:bCs/>
        </w:rPr>
      </w:pPr>
      <w:r w:rsidRPr="00AF1429">
        <w:rPr>
          <w:b/>
          <w:bCs/>
        </w:rPr>
        <w:t>Who are we looking for?</w:t>
      </w:r>
    </w:p>
    <w:p w14:paraId="3614422C" w14:textId="0244ACAF" w:rsidR="00BD5157" w:rsidRDefault="00BD5157" w:rsidP="00BD5157">
      <w:r>
        <w:t>The ideal candidate is curious, positive, creative, collaborative, and looking to challenge themselves.</w:t>
      </w:r>
      <w:r w:rsidR="00FE5C3A">
        <w:t xml:space="preserve"> </w:t>
      </w:r>
      <w:r>
        <w:t>We need individuals who are comfortable with change and ambiguity and are ready to hit the ground running to deliver impactful projects as part of a cross functional team.</w:t>
      </w:r>
    </w:p>
    <w:p w14:paraId="4ABE04E4" w14:textId="77777777" w:rsidR="00BD5157" w:rsidRDefault="00BD5157" w:rsidP="00BD5157">
      <w:r>
        <w:t>We also celebrate multiple approaches and points of view. We believe diversity drives innovation, so we are building a culture where difference is valued and encouraged.</w:t>
      </w:r>
    </w:p>
    <w:p w14:paraId="6879446B" w14:textId="6EA1A82F" w:rsidR="00AF1429" w:rsidRPr="00AF1429" w:rsidRDefault="00756334" w:rsidP="00BD5157">
      <w:pPr>
        <w:rPr>
          <w:b/>
          <w:bCs/>
        </w:rPr>
      </w:pPr>
      <w:r>
        <w:rPr>
          <w:b/>
          <w:bCs/>
        </w:rPr>
        <w:t>Requirements</w:t>
      </w:r>
      <w:r w:rsidR="00AF1429" w:rsidRPr="00AF1429">
        <w:rPr>
          <w:b/>
          <w:bCs/>
        </w:rPr>
        <w:t>:</w:t>
      </w:r>
    </w:p>
    <w:p w14:paraId="54145D69" w14:textId="5E4D0BA7" w:rsidR="00815E53" w:rsidRDefault="00815E53" w:rsidP="00815E53">
      <w:pPr>
        <w:pStyle w:val="ListParagraph"/>
        <w:numPr>
          <w:ilvl w:val="0"/>
          <w:numId w:val="2"/>
        </w:numPr>
      </w:pPr>
      <w:r>
        <w:t xml:space="preserve">You are currently working towards a </w:t>
      </w:r>
      <w:proofErr w:type="gramStart"/>
      <w:r>
        <w:t xml:space="preserve">Master’s degree in </w:t>
      </w:r>
      <w:ins w:id="14" w:author="Samuel Fletcher" w:date="2023-02-24T17:05:00Z">
        <w:r w:rsidR="00F35896">
          <w:t>Data Science</w:t>
        </w:r>
      </w:ins>
      <w:proofErr w:type="gramEnd"/>
      <w:ins w:id="15" w:author="Samuel Fletcher" w:date="2023-02-24T17:06:00Z">
        <w:r w:rsidR="00F35896">
          <w:t>,</w:t>
        </w:r>
      </w:ins>
      <w:ins w:id="16" w:author="Samuel Fletcher" w:date="2023-02-24T17:05:00Z">
        <w:r w:rsidR="00F35896">
          <w:t xml:space="preserve"> </w:t>
        </w:r>
      </w:ins>
      <w:r>
        <w:t>Computer Science</w:t>
      </w:r>
      <w:ins w:id="17" w:author="Samuel Fletcher" w:date="2023-02-24T17:06:00Z">
        <w:r w:rsidR="00F35896">
          <w:t>, o</w:t>
        </w:r>
      </w:ins>
      <w:del w:id="18" w:author="Samuel Fletcher" w:date="2023-02-24T17:06:00Z">
        <w:r w:rsidDel="00F35896">
          <w:delText xml:space="preserve"> (o</w:delText>
        </w:r>
      </w:del>
      <w:r>
        <w:t>r similar</w:t>
      </w:r>
      <w:del w:id="19" w:author="Samuel Fletcher" w:date="2023-02-24T17:06:00Z">
        <w:r w:rsidDel="00F35896">
          <w:delText>)</w:delText>
        </w:r>
      </w:del>
    </w:p>
    <w:p w14:paraId="2C5055B2" w14:textId="77777777" w:rsidR="00815E53" w:rsidRDefault="00815E53" w:rsidP="00815E53">
      <w:pPr>
        <w:pStyle w:val="ListParagraph"/>
        <w:numPr>
          <w:ilvl w:val="0"/>
          <w:numId w:val="2"/>
        </w:numPr>
      </w:pPr>
      <w:r>
        <w:t>You have experience in programming (ideally Python or JavaScript)</w:t>
      </w:r>
    </w:p>
    <w:p w14:paraId="20F44B42" w14:textId="77777777" w:rsidR="00815E53" w:rsidRDefault="00815E53" w:rsidP="00815E53">
      <w:pPr>
        <w:pStyle w:val="ListParagraph"/>
        <w:numPr>
          <w:ilvl w:val="0"/>
          <w:numId w:val="2"/>
        </w:numPr>
      </w:pPr>
      <w:r>
        <w:lastRenderedPageBreak/>
        <w:t xml:space="preserve">You write clean code, test thoroughly, and care about the people who use the things you create, taking pride in your work </w:t>
      </w:r>
    </w:p>
    <w:p w14:paraId="56F7E24A" w14:textId="2731E1AB" w:rsidR="00815E53" w:rsidRDefault="00815E53" w:rsidP="00815E53">
      <w:pPr>
        <w:pStyle w:val="ListParagraph"/>
        <w:numPr>
          <w:ilvl w:val="0"/>
          <w:numId w:val="2"/>
        </w:numPr>
      </w:pPr>
      <w:r>
        <w:t>Preferably you also have experience with Machine Learning, Big Data</w:t>
      </w:r>
      <w:r w:rsidR="008311CA">
        <w:t>,</w:t>
      </w:r>
      <w:r>
        <w:t xml:space="preserve"> or Artificial Intelligence technologies</w:t>
      </w:r>
    </w:p>
    <w:p w14:paraId="7EB11D60" w14:textId="23C1FC02" w:rsidR="00815E53" w:rsidRDefault="00815E53" w:rsidP="00815E53">
      <w:pPr>
        <w:pStyle w:val="ListParagraph"/>
        <w:numPr>
          <w:ilvl w:val="0"/>
          <w:numId w:val="2"/>
        </w:numPr>
        <w:rPr>
          <w:ins w:id="20" w:author="Samuel Fletcher" w:date="2023-02-24T17:10:00Z"/>
        </w:rPr>
      </w:pPr>
      <w:r>
        <w:t xml:space="preserve">You bring a technical and analytical approach to problem </w:t>
      </w:r>
      <w:proofErr w:type="gramStart"/>
      <w:r>
        <w:t>solving</w:t>
      </w:r>
      <w:proofErr w:type="gramEnd"/>
    </w:p>
    <w:p w14:paraId="63EDAE25" w14:textId="5CC3A504" w:rsidR="004B0AD4" w:rsidRDefault="004B0AD4" w:rsidP="004B0AD4">
      <w:pPr>
        <w:pStyle w:val="ListParagraph"/>
        <w:numPr>
          <w:ilvl w:val="0"/>
          <w:numId w:val="2"/>
        </w:numPr>
      </w:pPr>
      <w:ins w:id="21" w:author="Samuel Fletcher" w:date="2023-02-24T17:10:00Z">
        <w:r>
          <w:t xml:space="preserve">You’re curious and want to explore different </w:t>
        </w:r>
      </w:ins>
      <w:ins w:id="22" w:author="Samuel Fletcher" w:date="2023-02-24T17:11:00Z">
        <w:r>
          <w:t xml:space="preserve">options to solve a challenge, and are </w:t>
        </w:r>
        <w:r w:rsidRPr="004B0AD4">
          <w:t>open to any of them being the best solution.</w:t>
        </w:r>
      </w:ins>
    </w:p>
    <w:p w14:paraId="6BC0ECAD" w14:textId="77777777" w:rsidR="00815E53" w:rsidRDefault="00815E53" w:rsidP="00815E53">
      <w:pPr>
        <w:pStyle w:val="ListParagraph"/>
        <w:numPr>
          <w:ilvl w:val="0"/>
          <w:numId w:val="2"/>
        </w:numPr>
      </w:pPr>
      <w:r>
        <w:t>You demonstrate a high level of communication skills</w:t>
      </w:r>
    </w:p>
    <w:p w14:paraId="63448BFA" w14:textId="77777777" w:rsidR="00815E53" w:rsidRDefault="00815E53" w:rsidP="00815E53">
      <w:pPr>
        <w:pStyle w:val="ListParagraph"/>
        <w:numPr>
          <w:ilvl w:val="0"/>
          <w:numId w:val="2"/>
        </w:numPr>
      </w:pPr>
      <w:r>
        <w:t>You have evidence of independently growing your own knowledge, skills, and experience</w:t>
      </w:r>
    </w:p>
    <w:p w14:paraId="4F97D4E8" w14:textId="4093B38C" w:rsidR="00075B42" w:rsidRDefault="00075B42" w:rsidP="007C7B11">
      <w:pPr>
        <w:pStyle w:val="ListParagraph"/>
        <w:numPr>
          <w:ilvl w:val="0"/>
          <w:numId w:val="2"/>
        </w:numPr>
      </w:pPr>
      <w:r>
        <w:t>Legal right to work in the UK</w:t>
      </w:r>
    </w:p>
    <w:p w14:paraId="2BD10C69" w14:textId="73E483A8" w:rsidR="00C67DFA" w:rsidRPr="00C67DFA" w:rsidRDefault="00C67DFA" w:rsidP="00C67DFA">
      <w:pPr>
        <w:rPr>
          <w:b/>
          <w:bCs/>
        </w:rPr>
      </w:pPr>
      <w:r w:rsidRPr="00C67DFA">
        <w:rPr>
          <w:b/>
          <w:bCs/>
        </w:rPr>
        <w:t>Location</w:t>
      </w:r>
      <w:r w:rsidR="00047212">
        <w:rPr>
          <w:b/>
          <w:bCs/>
        </w:rPr>
        <w:t>:</w:t>
      </w:r>
    </w:p>
    <w:p w14:paraId="51AC96C1" w14:textId="517D03C8" w:rsidR="00C67DFA" w:rsidRDefault="004705DC" w:rsidP="00C67DFA">
      <w:pPr>
        <w:pStyle w:val="ListParagraph"/>
        <w:numPr>
          <w:ilvl w:val="0"/>
          <w:numId w:val="4"/>
        </w:numPr>
      </w:pPr>
      <w:r>
        <w:t xml:space="preserve">Based at the </w:t>
      </w:r>
      <w:r w:rsidR="001F07E3">
        <w:t>ALTEN</w:t>
      </w:r>
      <w:r w:rsidR="00C67DFA">
        <w:t xml:space="preserve"> Derby </w:t>
      </w:r>
      <w:r>
        <w:t>o</w:t>
      </w:r>
      <w:r w:rsidR="00C67DFA">
        <w:t>ffice</w:t>
      </w:r>
      <w:ins w:id="23" w:author="Samuel Fletcher" w:date="2023-02-24T16:59:00Z">
        <w:r w:rsidR="00CB2AD8">
          <w:t xml:space="preserve"> (Edward Lloyd House, Pride Park)</w:t>
        </w:r>
      </w:ins>
    </w:p>
    <w:p w14:paraId="33F6019B" w14:textId="760E7136" w:rsidR="00C67DFA" w:rsidRDefault="006231F3" w:rsidP="00C67DFA">
      <w:pPr>
        <w:pStyle w:val="ListParagraph"/>
        <w:numPr>
          <w:ilvl w:val="0"/>
          <w:numId w:val="4"/>
        </w:numPr>
      </w:pPr>
      <w:r>
        <w:t>Flexible/</w:t>
      </w:r>
      <w:del w:id="24" w:author="Samuel Fletcher" w:date="2023-02-24T17:05:00Z">
        <w:r w:rsidDel="006E63D3">
          <w:delText xml:space="preserve">remote </w:delText>
        </w:r>
      </w:del>
      <w:ins w:id="25" w:author="Samuel Fletcher" w:date="2023-02-24T17:05:00Z">
        <w:r w:rsidR="006E63D3">
          <w:t xml:space="preserve">hybrid </w:t>
        </w:r>
      </w:ins>
      <w:r>
        <w:t xml:space="preserve">working options </w:t>
      </w:r>
      <w:r w:rsidR="004705DC">
        <w:t>available</w:t>
      </w:r>
    </w:p>
    <w:p w14:paraId="70F9A2FA" w14:textId="3BF19341" w:rsidR="00C67DFA" w:rsidRDefault="00C67DFA" w:rsidP="00C67DFA">
      <w:pPr>
        <w:pStyle w:val="ListParagraph"/>
        <w:numPr>
          <w:ilvl w:val="0"/>
          <w:numId w:val="4"/>
        </w:numPr>
      </w:pPr>
      <w:r>
        <w:t>Some travel may be required</w:t>
      </w:r>
    </w:p>
    <w:p w14:paraId="3453D3C1" w14:textId="77777777" w:rsidR="0051397D" w:rsidRPr="0051397D" w:rsidRDefault="0051397D" w:rsidP="0051397D">
      <w:pPr>
        <w:rPr>
          <w:b/>
          <w:bCs/>
        </w:rPr>
      </w:pPr>
      <w:r w:rsidRPr="0051397D">
        <w:rPr>
          <w:b/>
          <w:bCs/>
        </w:rPr>
        <w:t>Who we are:</w:t>
      </w:r>
    </w:p>
    <w:p w14:paraId="0EEF6683" w14:textId="1A987250" w:rsidR="0051397D" w:rsidRDefault="001F07E3" w:rsidP="0051397D">
      <w:r>
        <w:t>ALTEN</w:t>
      </w:r>
      <w:r w:rsidR="0051397D" w:rsidRPr="00AB4368">
        <w:t xml:space="preserve">, a leader of engineering and technology consultancy, provides support for its clients in the fields of </w:t>
      </w:r>
      <w:r w:rsidR="0051397D">
        <w:t>engineering</w:t>
      </w:r>
      <w:r w:rsidR="0051397D" w:rsidRPr="00AB4368">
        <w:t>, R&amp;D, and IT systems in over 28 countries. Made up</w:t>
      </w:r>
      <w:r w:rsidR="0051397D">
        <w:t xml:space="preserve"> of</w:t>
      </w:r>
      <w:r w:rsidR="0051397D" w:rsidRPr="00AB4368">
        <w:t xml:space="preserve"> 34 000 engineers, </w:t>
      </w:r>
      <w:r>
        <w:t>ALTEN</w:t>
      </w:r>
      <w:r w:rsidR="0051397D" w:rsidRPr="00AB4368">
        <w:t xml:space="preserve"> provides support in Aerospace, IT, Defence, Ground Transportation, Energy, Life Science</w:t>
      </w:r>
      <w:r w:rsidR="0051397D">
        <w:t>, and</w:t>
      </w:r>
      <w:r w:rsidR="0051397D" w:rsidRPr="00AB4368">
        <w:t xml:space="preserve"> Financial Services.</w:t>
      </w:r>
    </w:p>
    <w:p w14:paraId="2C252C88" w14:textId="723ACD0D" w:rsidR="00AF1429" w:rsidRPr="00AF1429" w:rsidRDefault="00AF1429" w:rsidP="00AB4368">
      <w:pPr>
        <w:rPr>
          <w:b/>
          <w:bCs/>
        </w:rPr>
      </w:pPr>
      <w:r w:rsidRPr="00AF1429">
        <w:rPr>
          <w:b/>
          <w:bCs/>
        </w:rPr>
        <w:t>What we offer:</w:t>
      </w:r>
    </w:p>
    <w:p w14:paraId="54D951ED" w14:textId="359E4258" w:rsidR="00AF1429" w:rsidRPr="00D45790" w:rsidRDefault="00960ECF" w:rsidP="00960ECF">
      <w:pPr>
        <w:pStyle w:val="ListParagraph"/>
        <w:numPr>
          <w:ilvl w:val="0"/>
          <w:numId w:val="3"/>
        </w:numPr>
      </w:pPr>
      <w:r w:rsidRPr="00D45790">
        <w:t>Salary</w:t>
      </w:r>
      <w:r w:rsidR="00E01A35" w:rsidRPr="00D45790">
        <w:t xml:space="preserve">: </w:t>
      </w:r>
      <w:r w:rsidR="00826DE7" w:rsidRPr="00D45790">
        <w:t>£2</w:t>
      </w:r>
      <w:ins w:id="26" w:author="Samuel FLETCHER" w:date="2023-04-04T15:55:00Z">
        <w:r w:rsidR="00D45790" w:rsidRPr="00D45790">
          <w:rPr>
            <w:rPrChange w:id="27" w:author="Samuel FLETCHER" w:date="2023-04-04T15:55:00Z">
              <w:rPr>
                <w:highlight w:val="yellow"/>
              </w:rPr>
            </w:rPrChange>
          </w:rPr>
          <w:t>1</w:t>
        </w:r>
      </w:ins>
      <w:del w:id="28" w:author="Samuel FLETCHER" w:date="2023-04-04T15:55:00Z">
        <w:r w:rsidR="00826DE7" w:rsidRPr="00D45790" w:rsidDel="00D45790">
          <w:delText>0</w:delText>
        </w:r>
      </w:del>
      <w:r w:rsidR="00826DE7" w:rsidRPr="00D45790">
        <w:t>,</w:t>
      </w:r>
      <w:r w:rsidR="00A05DFB">
        <w:t>6</w:t>
      </w:r>
      <w:del w:id="29" w:author="Samuel FLETCHER" w:date="2023-04-04T15:55:00Z">
        <w:r w:rsidR="00826DE7" w:rsidRPr="00D45790" w:rsidDel="00D45790">
          <w:delText>0</w:delText>
        </w:r>
      </w:del>
      <w:r w:rsidR="00826DE7" w:rsidRPr="00D45790">
        <w:t>00 base + £2,000 bonus</w:t>
      </w:r>
    </w:p>
    <w:p w14:paraId="20224D4C" w14:textId="78BF785D" w:rsidR="005E062A" w:rsidRPr="00D45790" w:rsidRDefault="005E062A" w:rsidP="00960ECF">
      <w:pPr>
        <w:pStyle w:val="ListParagraph"/>
        <w:numPr>
          <w:ilvl w:val="0"/>
          <w:numId w:val="3"/>
        </w:numPr>
      </w:pPr>
      <w:r w:rsidRPr="00D45790">
        <w:t>Vacation</w:t>
      </w:r>
      <w:r w:rsidR="00811902" w:rsidRPr="00D45790">
        <w:t>: 20 days</w:t>
      </w:r>
      <w:ins w:id="30" w:author="Samuel Fletcher" w:date="2023-02-24T17:04:00Z">
        <w:r w:rsidR="00E825DF" w:rsidRPr="00D45790">
          <w:rPr>
            <w:rPrChange w:id="31" w:author="Samuel FLETCHER" w:date="2023-04-04T15:55:00Z">
              <w:rPr>
                <w:highlight w:val="yellow"/>
              </w:rPr>
            </w:rPrChange>
          </w:rPr>
          <w:t xml:space="preserve"> (</w:t>
        </w:r>
      </w:ins>
      <w:ins w:id="32" w:author="Samuel Fletcher" w:date="2023-02-24T17:11:00Z">
        <w:r w:rsidR="00F259CA" w:rsidRPr="00D45790">
          <w:rPr>
            <w:rPrChange w:id="33" w:author="Samuel FLETCHER" w:date="2023-04-04T15:55:00Z">
              <w:rPr>
                <w:highlight w:val="yellow"/>
              </w:rPr>
            </w:rPrChange>
          </w:rPr>
          <w:t xml:space="preserve">just </w:t>
        </w:r>
      </w:ins>
      <w:ins w:id="34" w:author="Samuel Fletcher" w:date="2023-02-24T17:04:00Z">
        <w:r w:rsidR="00E825DF" w:rsidRPr="00D45790">
          <w:rPr>
            <w:rPrChange w:id="35" w:author="Samuel FLETCHER" w:date="2023-04-04T15:55:00Z">
              <w:rPr>
                <w:highlight w:val="yellow"/>
              </w:rPr>
            </w:rPrChange>
          </w:rPr>
          <w:t>checking this is correct)</w:t>
        </w:r>
      </w:ins>
    </w:p>
    <w:p w14:paraId="304C7CC0" w14:textId="27FEE34D" w:rsidR="004705DC" w:rsidRPr="00D45790" w:rsidRDefault="00811902" w:rsidP="0051397D">
      <w:pPr>
        <w:pStyle w:val="ListParagraph"/>
        <w:numPr>
          <w:ilvl w:val="0"/>
          <w:numId w:val="3"/>
        </w:numPr>
      </w:pPr>
      <w:r w:rsidRPr="00D45790">
        <w:t xml:space="preserve">Standard ALTEN </w:t>
      </w:r>
      <w:r w:rsidR="00960ECF" w:rsidRPr="00D45790">
        <w:t>Benefits</w:t>
      </w:r>
    </w:p>
    <w:p w14:paraId="60B1F992" w14:textId="77777777" w:rsidR="0023413C" w:rsidRPr="00B14300" w:rsidRDefault="0023413C" w:rsidP="00CA70EA"/>
    <w:p w14:paraId="0B9FDA79" w14:textId="77777777" w:rsidR="008A4FC2" w:rsidRPr="00986220" w:rsidRDefault="008A4FC2" w:rsidP="00CA70EA">
      <w:pPr>
        <w:rPr>
          <w:highlight w:val="yellow"/>
        </w:rPr>
      </w:pPr>
    </w:p>
    <w:sectPr w:rsidR="008A4FC2" w:rsidRPr="00986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muel Fletcher" w:date="2022-02-10T12:28:00Z" w:initials="SF">
    <w:p w14:paraId="783410BC" w14:textId="200C9B6C" w:rsidR="00793F65" w:rsidRDefault="00793F65">
      <w:pPr>
        <w:pStyle w:val="CommentText"/>
      </w:pPr>
      <w:r>
        <w:rPr>
          <w:rStyle w:val="CommentReference"/>
        </w:rPr>
        <w:annotationRef/>
      </w:r>
      <w:r w:rsidR="00834E13">
        <w:fldChar w:fldCharType="begin"/>
      </w:r>
      <w:r w:rsidR="00834E13">
        <w:instrText xml:space="preserve"> HYPERLINK "mailto:nick.solly@quickrelease.co.uk" </w:instrText>
      </w:r>
      <w:bookmarkStart w:id="1" w:name="_@_2EE745D4E967B645895B60C0AE64B5EAZ"/>
      <w:r w:rsidR="00834E13">
        <w:rPr>
          <w:rStyle w:val="Mention"/>
        </w:rPr>
        <w:fldChar w:fldCharType="separate"/>
      </w:r>
      <w:bookmarkEnd w:id="1"/>
      <w:r w:rsidR="00834E13" w:rsidRPr="00834E13">
        <w:rPr>
          <w:rStyle w:val="Mention"/>
          <w:noProof/>
        </w:rPr>
        <w:t>@Nick</w:t>
      </w:r>
      <w:r w:rsidR="00834E13">
        <w:fldChar w:fldCharType="end"/>
      </w:r>
      <w:r w:rsidR="00834E13">
        <w:t xml:space="preserve"> is there an alternative here for smart, repeated twice?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3410B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8378" w16cex:dateUtc="2022-02-10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3410BC" w16cid:durableId="25AF83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D71"/>
    <w:multiLevelType w:val="hybridMultilevel"/>
    <w:tmpl w:val="F2BEE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4D36"/>
    <w:multiLevelType w:val="hybridMultilevel"/>
    <w:tmpl w:val="B494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C3B"/>
    <w:multiLevelType w:val="hybridMultilevel"/>
    <w:tmpl w:val="1D7E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50DC"/>
    <w:multiLevelType w:val="hybridMultilevel"/>
    <w:tmpl w:val="B2C4B012"/>
    <w:lvl w:ilvl="0" w:tplc="B61A9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80476"/>
    <w:multiLevelType w:val="hybridMultilevel"/>
    <w:tmpl w:val="83D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37783"/>
    <w:multiLevelType w:val="hybridMultilevel"/>
    <w:tmpl w:val="7DC8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101BF"/>
    <w:multiLevelType w:val="multilevel"/>
    <w:tmpl w:val="3F5E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1F2051"/>
    <w:multiLevelType w:val="hybridMultilevel"/>
    <w:tmpl w:val="0364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C79EF"/>
    <w:multiLevelType w:val="hybridMultilevel"/>
    <w:tmpl w:val="EB40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087E"/>
    <w:multiLevelType w:val="multilevel"/>
    <w:tmpl w:val="ECCA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6072988">
    <w:abstractNumId w:val="4"/>
  </w:num>
  <w:num w:numId="2" w16cid:durableId="773134537">
    <w:abstractNumId w:val="8"/>
  </w:num>
  <w:num w:numId="3" w16cid:durableId="1775785896">
    <w:abstractNumId w:val="5"/>
  </w:num>
  <w:num w:numId="4" w16cid:durableId="1863663494">
    <w:abstractNumId w:val="7"/>
  </w:num>
  <w:num w:numId="5" w16cid:durableId="1583568088">
    <w:abstractNumId w:val="3"/>
  </w:num>
  <w:num w:numId="6" w16cid:durableId="285279049">
    <w:abstractNumId w:val="6"/>
  </w:num>
  <w:num w:numId="7" w16cid:durableId="305016568">
    <w:abstractNumId w:val="9"/>
  </w:num>
  <w:num w:numId="8" w16cid:durableId="1015687330">
    <w:abstractNumId w:val="2"/>
  </w:num>
  <w:num w:numId="9" w16cid:durableId="324749659">
    <w:abstractNumId w:val="1"/>
  </w:num>
  <w:num w:numId="10" w16cid:durableId="9702082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uel Fletcher">
    <w15:presenceInfo w15:providerId="AD" w15:userId="S::samuel.fletcher@quickreleaseinc.com::39c99681-b2c5-4e0b-9ddc-66881886970b"/>
  </w15:person>
  <w15:person w15:author="Samuel FLETCHER">
    <w15:presenceInfo w15:providerId="AD" w15:userId="S::samuel.fletcher.ext@alten.co.uk::8ebcb028-56f4-4680-bc07-7c1256390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68"/>
    <w:rsid w:val="000053C1"/>
    <w:rsid w:val="000117DA"/>
    <w:rsid w:val="00023AA8"/>
    <w:rsid w:val="000314AE"/>
    <w:rsid w:val="00043ACF"/>
    <w:rsid w:val="000447FD"/>
    <w:rsid w:val="00047212"/>
    <w:rsid w:val="00065035"/>
    <w:rsid w:val="00066A0F"/>
    <w:rsid w:val="000739C7"/>
    <w:rsid w:val="00075417"/>
    <w:rsid w:val="00075B42"/>
    <w:rsid w:val="0008537C"/>
    <w:rsid w:val="000900CC"/>
    <w:rsid w:val="00092F11"/>
    <w:rsid w:val="00096CFF"/>
    <w:rsid w:val="00096F62"/>
    <w:rsid w:val="000A27F4"/>
    <w:rsid w:val="000B6254"/>
    <w:rsid w:val="000C2289"/>
    <w:rsid w:val="000C576D"/>
    <w:rsid w:val="000C7EBD"/>
    <w:rsid w:val="000E1270"/>
    <w:rsid w:val="000E1FEE"/>
    <w:rsid w:val="000E702A"/>
    <w:rsid w:val="000F1864"/>
    <w:rsid w:val="000F3789"/>
    <w:rsid w:val="00100C6C"/>
    <w:rsid w:val="001015F8"/>
    <w:rsid w:val="00110812"/>
    <w:rsid w:val="001146E7"/>
    <w:rsid w:val="001152AC"/>
    <w:rsid w:val="0012056E"/>
    <w:rsid w:val="001240DE"/>
    <w:rsid w:val="00125C24"/>
    <w:rsid w:val="00132CAB"/>
    <w:rsid w:val="00140C83"/>
    <w:rsid w:val="00143F11"/>
    <w:rsid w:val="0015733F"/>
    <w:rsid w:val="00163AA0"/>
    <w:rsid w:val="00173EC5"/>
    <w:rsid w:val="0017608F"/>
    <w:rsid w:val="00182273"/>
    <w:rsid w:val="00182658"/>
    <w:rsid w:val="00183A29"/>
    <w:rsid w:val="0019234E"/>
    <w:rsid w:val="001931BB"/>
    <w:rsid w:val="00194546"/>
    <w:rsid w:val="001B4986"/>
    <w:rsid w:val="001C13FB"/>
    <w:rsid w:val="001D222A"/>
    <w:rsid w:val="001E007C"/>
    <w:rsid w:val="001F07E3"/>
    <w:rsid w:val="001F7AA7"/>
    <w:rsid w:val="00204343"/>
    <w:rsid w:val="00223F95"/>
    <w:rsid w:val="002240C1"/>
    <w:rsid w:val="0023413C"/>
    <w:rsid w:val="00236B05"/>
    <w:rsid w:val="00240992"/>
    <w:rsid w:val="00256000"/>
    <w:rsid w:val="0026005F"/>
    <w:rsid w:val="0026333B"/>
    <w:rsid w:val="00264CAF"/>
    <w:rsid w:val="0026694E"/>
    <w:rsid w:val="00280C26"/>
    <w:rsid w:val="00282C34"/>
    <w:rsid w:val="00282F7E"/>
    <w:rsid w:val="00296FB4"/>
    <w:rsid w:val="002A1E93"/>
    <w:rsid w:val="002A58DF"/>
    <w:rsid w:val="002B0822"/>
    <w:rsid w:val="002B65D9"/>
    <w:rsid w:val="002C5E07"/>
    <w:rsid w:val="002C6140"/>
    <w:rsid w:val="002C7952"/>
    <w:rsid w:val="002D28FF"/>
    <w:rsid w:val="002E7DFD"/>
    <w:rsid w:val="00304153"/>
    <w:rsid w:val="003055FB"/>
    <w:rsid w:val="00312164"/>
    <w:rsid w:val="0032211E"/>
    <w:rsid w:val="00326172"/>
    <w:rsid w:val="00353858"/>
    <w:rsid w:val="00357F8C"/>
    <w:rsid w:val="00361F25"/>
    <w:rsid w:val="00366E6A"/>
    <w:rsid w:val="00371DE0"/>
    <w:rsid w:val="0039021C"/>
    <w:rsid w:val="00393222"/>
    <w:rsid w:val="003A7774"/>
    <w:rsid w:val="003B0830"/>
    <w:rsid w:val="003B0C99"/>
    <w:rsid w:val="003D2FB2"/>
    <w:rsid w:val="003D6603"/>
    <w:rsid w:val="003D6D5F"/>
    <w:rsid w:val="003D7CE9"/>
    <w:rsid w:val="003E412C"/>
    <w:rsid w:val="003F2494"/>
    <w:rsid w:val="00424281"/>
    <w:rsid w:val="00424E9D"/>
    <w:rsid w:val="00425630"/>
    <w:rsid w:val="00427940"/>
    <w:rsid w:val="0043132C"/>
    <w:rsid w:val="00435FD9"/>
    <w:rsid w:val="004420A3"/>
    <w:rsid w:val="00445554"/>
    <w:rsid w:val="0046177D"/>
    <w:rsid w:val="00467B67"/>
    <w:rsid w:val="004705DC"/>
    <w:rsid w:val="004736A9"/>
    <w:rsid w:val="004A5625"/>
    <w:rsid w:val="004A7EF3"/>
    <w:rsid w:val="004A7F74"/>
    <w:rsid w:val="004B0AD4"/>
    <w:rsid w:val="004C52AB"/>
    <w:rsid w:val="004D38C6"/>
    <w:rsid w:val="004E38B0"/>
    <w:rsid w:val="004E4740"/>
    <w:rsid w:val="004F291C"/>
    <w:rsid w:val="00501216"/>
    <w:rsid w:val="00503397"/>
    <w:rsid w:val="00505FF4"/>
    <w:rsid w:val="00511D33"/>
    <w:rsid w:val="0051397D"/>
    <w:rsid w:val="00515D52"/>
    <w:rsid w:val="0051757A"/>
    <w:rsid w:val="0052099F"/>
    <w:rsid w:val="005343B5"/>
    <w:rsid w:val="005376FB"/>
    <w:rsid w:val="00541860"/>
    <w:rsid w:val="00550158"/>
    <w:rsid w:val="00567741"/>
    <w:rsid w:val="005760A8"/>
    <w:rsid w:val="00576252"/>
    <w:rsid w:val="0058485E"/>
    <w:rsid w:val="00586DBA"/>
    <w:rsid w:val="00596052"/>
    <w:rsid w:val="005B7A82"/>
    <w:rsid w:val="005E062A"/>
    <w:rsid w:val="005E5D77"/>
    <w:rsid w:val="00606D92"/>
    <w:rsid w:val="0061033B"/>
    <w:rsid w:val="00611064"/>
    <w:rsid w:val="006231F3"/>
    <w:rsid w:val="00627EEE"/>
    <w:rsid w:val="00632201"/>
    <w:rsid w:val="00646230"/>
    <w:rsid w:val="00647AD9"/>
    <w:rsid w:val="006611BB"/>
    <w:rsid w:val="0066402E"/>
    <w:rsid w:val="00671216"/>
    <w:rsid w:val="00671A92"/>
    <w:rsid w:val="006721CB"/>
    <w:rsid w:val="00675CDC"/>
    <w:rsid w:val="00682718"/>
    <w:rsid w:val="00684228"/>
    <w:rsid w:val="00694EBD"/>
    <w:rsid w:val="00695081"/>
    <w:rsid w:val="006A3043"/>
    <w:rsid w:val="006A79E3"/>
    <w:rsid w:val="006B6F48"/>
    <w:rsid w:val="006C1FF2"/>
    <w:rsid w:val="006D0B7C"/>
    <w:rsid w:val="006D3C08"/>
    <w:rsid w:val="006E25B4"/>
    <w:rsid w:val="006E60B8"/>
    <w:rsid w:val="006E63D3"/>
    <w:rsid w:val="006E7707"/>
    <w:rsid w:val="006F09AF"/>
    <w:rsid w:val="006F6799"/>
    <w:rsid w:val="006F69B0"/>
    <w:rsid w:val="00722FF2"/>
    <w:rsid w:val="0075475D"/>
    <w:rsid w:val="00756334"/>
    <w:rsid w:val="0076498D"/>
    <w:rsid w:val="007672FE"/>
    <w:rsid w:val="00786EDF"/>
    <w:rsid w:val="00790021"/>
    <w:rsid w:val="00793F65"/>
    <w:rsid w:val="007A2406"/>
    <w:rsid w:val="007A59E3"/>
    <w:rsid w:val="007B2934"/>
    <w:rsid w:val="007C7B11"/>
    <w:rsid w:val="007E0615"/>
    <w:rsid w:val="007E0915"/>
    <w:rsid w:val="007F590F"/>
    <w:rsid w:val="00811902"/>
    <w:rsid w:val="00815E53"/>
    <w:rsid w:val="0081674E"/>
    <w:rsid w:val="00817D9E"/>
    <w:rsid w:val="008251D4"/>
    <w:rsid w:val="00826474"/>
    <w:rsid w:val="00826DE7"/>
    <w:rsid w:val="008276AB"/>
    <w:rsid w:val="008311CA"/>
    <w:rsid w:val="00834E13"/>
    <w:rsid w:val="00837806"/>
    <w:rsid w:val="00837E00"/>
    <w:rsid w:val="00845239"/>
    <w:rsid w:val="00845304"/>
    <w:rsid w:val="00846B5F"/>
    <w:rsid w:val="00853619"/>
    <w:rsid w:val="00857116"/>
    <w:rsid w:val="008614E4"/>
    <w:rsid w:val="00863F2C"/>
    <w:rsid w:val="0087445C"/>
    <w:rsid w:val="0088746C"/>
    <w:rsid w:val="0089374D"/>
    <w:rsid w:val="00894E17"/>
    <w:rsid w:val="008A4FC2"/>
    <w:rsid w:val="008A6DA7"/>
    <w:rsid w:val="008B7259"/>
    <w:rsid w:val="008C534C"/>
    <w:rsid w:val="008D4097"/>
    <w:rsid w:val="008D7B35"/>
    <w:rsid w:val="008E3BDF"/>
    <w:rsid w:val="00905719"/>
    <w:rsid w:val="00912C46"/>
    <w:rsid w:val="009147A4"/>
    <w:rsid w:val="009301B1"/>
    <w:rsid w:val="00936045"/>
    <w:rsid w:val="00960324"/>
    <w:rsid w:val="00960ECF"/>
    <w:rsid w:val="009710C5"/>
    <w:rsid w:val="00986220"/>
    <w:rsid w:val="0099208F"/>
    <w:rsid w:val="009B376A"/>
    <w:rsid w:val="009B3910"/>
    <w:rsid w:val="009C5108"/>
    <w:rsid w:val="009D1E21"/>
    <w:rsid w:val="009D5D15"/>
    <w:rsid w:val="009E208D"/>
    <w:rsid w:val="009E49D5"/>
    <w:rsid w:val="009E6B58"/>
    <w:rsid w:val="009F6D07"/>
    <w:rsid w:val="00A05DFB"/>
    <w:rsid w:val="00A12548"/>
    <w:rsid w:val="00A12606"/>
    <w:rsid w:val="00A12D87"/>
    <w:rsid w:val="00A325C3"/>
    <w:rsid w:val="00A335CF"/>
    <w:rsid w:val="00A40B13"/>
    <w:rsid w:val="00A47CC1"/>
    <w:rsid w:val="00A5036A"/>
    <w:rsid w:val="00A51B8F"/>
    <w:rsid w:val="00A530AD"/>
    <w:rsid w:val="00A558B7"/>
    <w:rsid w:val="00A64661"/>
    <w:rsid w:val="00A653B7"/>
    <w:rsid w:val="00A71855"/>
    <w:rsid w:val="00A81638"/>
    <w:rsid w:val="00A83A76"/>
    <w:rsid w:val="00A9150A"/>
    <w:rsid w:val="00AB4368"/>
    <w:rsid w:val="00AB6780"/>
    <w:rsid w:val="00AC17FE"/>
    <w:rsid w:val="00AC558C"/>
    <w:rsid w:val="00AE483E"/>
    <w:rsid w:val="00AF1429"/>
    <w:rsid w:val="00AF17DE"/>
    <w:rsid w:val="00B075A3"/>
    <w:rsid w:val="00B14300"/>
    <w:rsid w:val="00B20412"/>
    <w:rsid w:val="00B22931"/>
    <w:rsid w:val="00B310BC"/>
    <w:rsid w:val="00B440E9"/>
    <w:rsid w:val="00B54668"/>
    <w:rsid w:val="00B57390"/>
    <w:rsid w:val="00B57715"/>
    <w:rsid w:val="00B63EA3"/>
    <w:rsid w:val="00B644F5"/>
    <w:rsid w:val="00B736F6"/>
    <w:rsid w:val="00B77DCB"/>
    <w:rsid w:val="00B87ADE"/>
    <w:rsid w:val="00B9187E"/>
    <w:rsid w:val="00BA380E"/>
    <w:rsid w:val="00BB0ACC"/>
    <w:rsid w:val="00BB19E6"/>
    <w:rsid w:val="00BB1DD5"/>
    <w:rsid w:val="00BB347D"/>
    <w:rsid w:val="00BB3BD0"/>
    <w:rsid w:val="00BB78A2"/>
    <w:rsid w:val="00BC1B84"/>
    <w:rsid w:val="00BC216D"/>
    <w:rsid w:val="00BD5157"/>
    <w:rsid w:val="00BD6749"/>
    <w:rsid w:val="00BD7AF9"/>
    <w:rsid w:val="00BE2ADB"/>
    <w:rsid w:val="00BF0AC9"/>
    <w:rsid w:val="00C14C7A"/>
    <w:rsid w:val="00C16DCF"/>
    <w:rsid w:val="00C22EF6"/>
    <w:rsid w:val="00C2625D"/>
    <w:rsid w:val="00C32203"/>
    <w:rsid w:val="00C442E1"/>
    <w:rsid w:val="00C47F49"/>
    <w:rsid w:val="00C53F42"/>
    <w:rsid w:val="00C62A89"/>
    <w:rsid w:val="00C67DFA"/>
    <w:rsid w:val="00C81A19"/>
    <w:rsid w:val="00C8737B"/>
    <w:rsid w:val="00C8767B"/>
    <w:rsid w:val="00C91CBD"/>
    <w:rsid w:val="00C97887"/>
    <w:rsid w:val="00CA70EA"/>
    <w:rsid w:val="00CB2AD8"/>
    <w:rsid w:val="00CB3E56"/>
    <w:rsid w:val="00CB5F76"/>
    <w:rsid w:val="00CC493D"/>
    <w:rsid w:val="00CD3D56"/>
    <w:rsid w:val="00CE3A73"/>
    <w:rsid w:val="00CF0222"/>
    <w:rsid w:val="00CF09E2"/>
    <w:rsid w:val="00CF2519"/>
    <w:rsid w:val="00CF667E"/>
    <w:rsid w:val="00D05CA4"/>
    <w:rsid w:val="00D31AA1"/>
    <w:rsid w:val="00D42A05"/>
    <w:rsid w:val="00D45790"/>
    <w:rsid w:val="00D4700B"/>
    <w:rsid w:val="00D471DF"/>
    <w:rsid w:val="00D62378"/>
    <w:rsid w:val="00D62B54"/>
    <w:rsid w:val="00D71F3B"/>
    <w:rsid w:val="00D901B6"/>
    <w:rsid w:val="00D914C7"/>
    <w:rsid w:val="00D92185"/>
    <w:rsid w:val="00D94631"/>
    <w:rsid w:val="00DA279A"/>
    <w:rsid w:val="00DA28AB"/>
    <w:rsid w:val="00DB0867"/>
    <w:rsid w:val="00DB42CE"/>
    <w:rsid w:val="00DB78C2"/>
    <w:rsid w:val="00DC7F9F"/>
    <w:rsid w:val="00DE2DB0"/>
    <w:rsid w:val="00DE6CA2"/>
    <w:rsid w:val="00DF3E06"/>
    <w:rsid w:val="00E01A35"/>
    <w:rsid w:val="00E0569C"/>
    <w:rsid w:val="00E16AAB"/>
    <w:rsid w:val="00E20D75"/>
    <w:rsid w:val="00E24869"/>
    <w:rsid w:val="00E303E5"/>
    <w:rsid w:val="00E3204E"/>
    <w:rsid w:val="00E33A47"/>
    <w:rsid w:val="00E402A7"/>
    <w:rsid w:val="00E44883"/>
    <w:rsid w:val="00E455E8"/>
    <w:rsid w:val="00E62EFF"/>
    <w:rsid w:val="00E650B9"/>
    <w:rsid w:val="00E65183"/>
    <w:rsid w:val="00E72535"/>
    <w:rsid w:val="00E74BA2"/>
    <w:rsid w:val="00E75128"/>
    <w:rsid w:val="00E825DF"/>
    <w:rsid w:val="00E86A7A"/>
    <w:rsid w:val="00E90719"/>
    <w:rsid w:val="00EA2A2E"/>
    <w:rsid w:val="00EA78BF"/>
    <w:rsid w:val="00EC476F"/>
    <w:rsid w:val="00EE4F94"/>
    <w:rsid w:val="00F14DEF"/>
    <w:rsid w:val="00F243C7"/>
    <w:rsid w:val="00F259CA"/>
    <w:rsid w:val="00F35896"/>
    <w:rsid w:val="00F468E6"/>
    <w:rsid w:val="00F55A7C"/>
    <w:rsid w:val="00F648BD"/>
    <w:rsid w:val="00F7162D"/>
    <w:rsid w:val="00F74755"/>
    <w:rsid w:val="00F97616"/>
    <w:rsid w:val="00FA1B7A"/>
    <w:rsid w:val="00FA253D"/>
    <w:rsid w:val="00FA31A3"/>
    <w:rsid w:val="00FA50A4"/>
    <w:rsid w:val="00FB666E"/>
    <w:rsid w:val="00FB71E2"/>
    <w:rsid w:val="00FC64C5"/>
    <w:rsid w:val="00FD2F54"/>
    <w:rsid w:val="00FD7849"/>
    <w:rsid w:val="00FE5102"/>
    <w:rsid w:val="00FE5C3A"/>
    <w:rsid w:val="00FF3CDA"/>
    <w:rsid w:val="3A67EB97"/>
    <w:rsid w:val="5280F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94A4"/>
  <w15:chartTrackingRefBased/>
  <w15:docId w15:val="{59C40D63-0A2D-42F7-B8C4-330C481E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D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204E"/>
    <w:pPr>
      <w:ind w:left="720"/>
      <w:contextualSpacing/>
    </w:pPr>
  </w:style>
  <w:style w:type="character" w:customStyle="1" w:styleId="normaltextrun">
    <w:name w:val="normaltextrun"/>
    <w:basedOn w:val="DefaultParagraphFont"/>
    <w:rsid w:val="0023413C"/>
  </w:style>
  <w:style w:type="character" w:customStyle="1" w:styleId="eop">
    <w:name w:val="eop"/>
    <w:basedOn w:val="DefaultParagraphFont"/>
    <w:rsid w:val="0023413C"/>
  </w:style>
  <w:style w:type="paragraph" w:customStyle="1" w:styleId="paragraph">
    <w:name w:val="paragraph"/>
    <w:basedOn w:val="Normal"/>
    <w:rsid w:val="0023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3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F6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34E1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34E1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43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9395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202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13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72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916c40-c943-46de-adbb-8e7150615a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14353D5F7BF42BCBDC58080574409" ma:contentTypeVersion="12" ma:contentTypeDescription="Create a new document." ma:contentTypeScope="" ma:versionID="e2d55a72f295a0d4a9d6104e3f1d83dd">
  <xsd:schema xmlns:xsd="http://www.w3.org/2001/XMLSchema" xmlns:xs="http://www.w3.org/2001/XMLSchema" xmlns:p="http://schemas.microsoft.com/office/2006/metadata/properties" xmlns:ns2="ae916c40-c943-46de-adbb-8e7150615aaf" xmlns:ns3="0526fb5c-11e3-4774-b67c-82e522bf32d6" targetNamespace="http://schemas.microsoft.com/office/2006/metadata/properties" ma:root="true" ma:fieldsID="3cc6b47de0527576e8e88e9346c07e67" ns2:_="" ns3:_="">
    <xsd:import namespace="ae916c40-c943-46de-adbb-8e7150615aaf"/>
    <xsd:import namespace="0526fb5c-11e3-4774-b67c-82e522bf3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c40-c943-46de-adbb-8e7150615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8717ee0-2267-4aad-bdb1-d697e710b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6fb5c-11e3-4774-b67c-82e522bf3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8801-A6DA-45DA-BE3C-4F6118AC9D84}">
  <ds:schemaRefs>
    <ds:schemaRef ds:uri="http://schemas.microsoft.com/office/2006/metadata/properties"/>
    <ds:schemaRef ds:uri="http://schemas.microsoft.com/office/infopath/2007/PartnerControls"/>
    <ds:schemaRef ds:uri="ae916c40-c943-46de-adbb-8e7150615aaf"/>
  </ds:schemaRefs>
</ds:datastoreItem>
</file>

<file path=customXml/itemProps2.xml><?xml version="1.0" encoding="utf-8"?>
<ds:datastoreItem xmlns:ds="http://schemas.openxmlformats.org/officeDocument/2006/customXml" ds:itemID="{E255C382-1E5E-485D-A8A0-AE3A4B5CF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3F096-F021-4D77-999A-A3FD14651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c40-c943-46de-adbb-8e7150615aaf"/>
    <ds:schemaRef ds:uri="0526fb5c-11e3-4774-b67c-82e522bf3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9241D-6A35-49AF-A3CE-296F5F4D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Links>
    <vt:vector size="6" baseType="variant">
      <vt:variant>
        <vt:i4>2621466</vt:i4>
      </vt:variant>
      <vt:variant>
        <vt:i4>0</vt:i4>
      </vt:variant>
      <vt:variant>
        <vt:i4>0</vt:i4>
      </vt:variant>
      <vt:variant>
        <vt:i4>5</vt:i4>
      </vt:variant>
      <vt:variant>
        <vt:lpwstr>mailto:nick.solly@quickrelease.co.uk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Solly</dc:creator>
  <cp:keywords/>
  <dc:description/>
  <cp:lastModifiedBy>Samuel Fletcher</cp:lastModifiedBy>
  <cp:revision>362</cp:revision>
  <dcterms:created xsi:type="dcterms:W3CDTF">2021-05-25T05:37:00Z</dcterms:created>
  <dcterms:modified xsi:type="dcterms:W3CDTF">2023-04-04T14:55:00Z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0x01010029414353D5F7BF42BCBDC58080574409</vt:lpwstr>
  </property>
</Properties>
</file>